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458"/>
        <w:gridCol w:w="7650"/>
        <w:gridCol w:w="1440"/>
      </w:tblGrid>
      <w:tr w:rsidR="00DB3925" w:rsidRPr="00054659" w14:paraId="6CFEBE97" w14:textId="77777777">
        <w:trPr>
          <w:cantSplit/>
          <w:trHeight w:val="1530"/>
        </w:trPr>
        <w:tc>
          <w:tcPr>
            <w:tcW w:w="1458" w:type="dxa"/>
          </w:tcPr>
          <w:p w14:paraId="5843FAB3" w14:textId="77777777" w:rsidR="00063648" w:rsidRPr="00054659" w:rsidRDefault="002D6B86" w:rsidP="00281C19">
            <w:pPr>
              <w:rPr>
                <w:noProof/>
                <w:color w:val="000000" w:themeColor="text1"/>
                <w:sz w:val="20"/>
                <w:szCs w:val="20"/>
                <w:lang w:val="id-ID"/>
              </w:rPr>
            </w:pPr>
            <w:r w:rsidRPr="00054659">
              <w:rPr>
                <w:noProof/>
                <w:color w:val="000000" w:themeColor="text1"/>
                <w:sz w:val="20"/>
                <w:szCs w:val="20"/>
              </w:rPr>
              <w:drawing>
                <wp:anchor distT="0" distB="0" distL="114300" distR="114300" simplePos="0" relativeHeight="251619328" behindDoc="1" locked="0" layoutInCell="1" allowOverlap="1" wp14:anchorId="49A6410A" wp14:editId="0A19FB6C">
                  <wp:simplePos x="0" y="0"/>
                  <wp:positionH relativeFrom="column">
                    <wp:posOffset>-56095</wp:posOffset>
                  </wp:positionH>
                  <wp:positionV relativeFrom="paragraph">
                    <wp:posOffset>0</wp:posOffset>
                  </wp:positionV>
                  <wp:extent cx="791845" cy="9861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845" cy="986155"/>
                          </a:xfrm>
                          <a:prstGeom prst="rect">
                            <a:avLst/>
                          </a:prstGeom>
                          <a:noFill/>
                          <a:ln>
                            <a:noFill/>
                          </a:ln>
                        </pic:spPr>
                      </pic:pic>
                    </a:graphicData>
                  </a:graphic>
                </wp:anchor>
              </w:drawing>
            </w:r>
          </w:p>
        </w:tc>
        <w:tc>
          <w:tcPr>
            <w:tcW w:w="7650" w:type="dxa"/>
            <w:vAlign w:val="center"/>
          </w:tcPr>
          <w:p w14:paraId="42F58C6E" w14:textId="77777777" w:rsidR="005E145B" w:rsidRPr="00054659" w:rsidRDefault="00B87B1A" w:rsidP="00D86AFC">
            <w:pPr>
              <w:jc w:val="center"/>
              <w:outlineLvl w:val="0"/>
              <w:rPr>
                <w:b/>
                <w:noProof/>
                <w:color w:val="000000" w:themeColor="text1"/>
                <w:sz w:val="20"/>
                <w:szCs w:val="20"/>
                <w:lang w:val="id-ID"/>
              </w:rPr>
            </w:pPr>
            <w:r w:rsidRPr="00054659">
              <w:rPr>
                <w:noProof/>
                <w:color w:val="000000" w:themeColor="text1"/>
              </w:rPr>
              <mc:AlternateContent>
                <mc:Choice Requires="wps">
                  <w:drawing>
                    <wp:anchor distT="0" distB="0" distL="114300" distR="114300" simplePos="0" relativeHeight="251615232" behindDoc="0" locked="0" layoutInCell="1" allowOverlap="1" wp14:anchorId="21CF0918" wp14:editId="1E9CB3AA">
                      <wp:simplePos x="0" y="0"/>
                      <wp:positionH relativeFrom="column">
                        <wp:posOffset>3178175</wp:posOffset>
                      </wp:positionH>
                      <wp:positionV relativeFrom="paragraph">
                        <wp:posOffset>6350</wp:posOffset>
                      </wp:positionV>
                      <wp:extent cx="2391410" cy="581025"/>
                      <wp:effectExtent l="0" t="0" r="8890" b="3175"/>
                      <wp:wrapNone/>
                      <wp:docPr id="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1410" cy="581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C5CEE8" w14:textId="77777777" w:rsidR="009D2FEC" w:rsidRPr="002E5776" w:rsidRDefault="009D2FEC" w:rsidP="004E3400">
                                  <w:pPr>
                                    <w:jc w:val="right"/>
                                    <w:rPr>
                                      <w:i/>
                                      <w:noProof/>
                                      <w:sz w:val="18"/>
                                      <w:szCs w:val="18"/>
                                    </w:rPr>
                                  </w:pPr>
                                  <w:r w:rsidRPr="002E5776">
                                    <w:rPr>
                                      <w:i/>
                                      <w:noProof/>
                                      <w:sz w:val="18"/>
                                      <w:szCs w:val="18"/>
                                      <w:lang w:val="id-ID"/>
                                    </w:rPr>
                                    <w:t>JIAP Vol 6, No</w:t>
                                  </w:r>
                                  <w:r w:rsidR="00A260CF" w:rsidRPr="002E5776">
                                    <w:rPr>
                                      <w:i/>
                                      <w:noProof/>
                                      <w:sz w:val="18"/>
                                      <w:szCs w:val="18"/>
                                    </w:rPr>
                                    <w:t xml:space="preserve"> 3</w:t>
                                  </w:r>
                                  <w:r w:rsidRPr="002E5776">
                                    <w:rPr>
                                      <w:i/>
                                      <w:noProof/>
                                      <w:sz w:val="18"/>
                                      <w:szCs w:val="18"/>
                                      <w:lang w:val="id-ID"/>
                                    </w:rPr>
                                    <w:t>, pp</w:t>
                                  </w:r>
                                  <w:r w:rsidRPr="002E5776">
                                    <w:rPr>
                                      <w:i/>
                                      <w:noProof/>
                                      <w:sz w:val="18"/>
                                      <w:szCs w:val="18"/>
                                    </w:rPr>
                                    <w:t xml:space="preserve"> </w:t>
                                  </w:r>
                                  <w:r w:rsidR="00FC5349" w:rsidRPr="002E5776">
                                    <w:rPr>
                                      <w:i/>
                                      <w:noProof/>
                                      <w:sz w:val="18"/>
                                      <w:szCs w:val="18"/>
                                    </w:rPr>
                                    <w:t>3</w:t>
                                  </w:r>
                                  <w:r w:rsidR="002E5776" w:rsidRPr="002E5776">
                                    <w:rPr>
                                      <w:i/>
                                      <w:noProof/>
                                      <w:sz w:val="18"/>
                                      <w:szCs w:val="18"/>
                                    </w:rPr>
                                    <w:t>48</w:t>
                                  </w:r>
                                  <w:r w:rsidRPr="002E5776">
                                    <w:rPr>
                                      <w:i/>
                                      <w:noProof/>
                                      <w:sz w:val="18"/>
                                      <w:szCs w:val="18"/>
                                    </w:rPr>
                                    <w:t>-</w:t>
                                  </w:r>
                                  <w:r w:rsidR="00FC5349" w:rsidRPr="002E5776">
                                    <w:rPr>
                                      <w:i/>
                                      <w:noProof/>
                                      <w:sz w:val="18"/>
                                      <w:szCs w:val="18"/>
                                    </w:rPr>
                                    <w:t>3</w:t>
                                  </w:r>
                                  <w:r w:rsidR="002E5776" w:rsidRPr="002E5776">
                                    <w:rPr>
                                      <w:i/>
                                      <w:noProof/>
                                      <w:sz w:val="18"/>
                                      <w:szCs w:val="18"/>
                                    </w:rPr>
                                    <w:t>55</w:t>
                                  </w:r>
                                  <w:r w:rsidRPr="002E5776">
                                    <w:rPr>
                                      <w:i/>
                                      <w:noProof/>
                                      <w:sz w:val="18"/>
                                      <w:szCs w:val="18"/>
                                      <w:lang w:val="id-ID"/>
                                    </w:rPr>
                                    <w:t>, 20</w:t>
                                  </w:r>
                                  <w:r w:rsidRPr="002E5776">
                                    <w:rPr>
                                      <w:i/>
                                      <w:noProof/>
                                      <w:sz w:val="18"/>
                                      <w:szCs w:val="18"/>
                                    </w:rPr>
                                    <w:t>20</w:t>
                                  </w:r>
                                </w:p>
                                <w:p w14:paraId="489F67D5" w14:textId="77777777" w:rsidR="009D2FEC" w:rsidRPr="002E5776" w:rsidRDefault="009D2FEC" w:rsidP="004E3400">
                                  <w:pPr>
                                    <w:jc w:val="right"/>
                                    <w:rPr>
                                      <w:i/>
                                      <w:noProof/>
                                      <w:sz w:val="18"/>
                                      <w:szCs w:val="18"/>
                                      <w:lang w:val="id-ID"/>
                                    </w:rPr>
                                  </w:pPr>
                                  <w:r w:rsidRPr="002E5776">
                                    <w:rPr>
                                      <w:i/>
                                      <w:noProof/>
                                      <w:sz w:val="18"/>
                                      <w:szCs w:val="18"/>
                                      <w:lang w:val="id-ID"/>
                                    </w:rPr>
                                    <w:t>© 20</w:t>
                                  </w:r>
                                  <w:r w:rsidRPr="002E5776">
                                    <w:rPr>
                                      <w:i/>
                                      <w:noProof/>
                                      <w:sz w:val="18"/>
                                      <w:szCs w:val="18"/>
                                    </w:rPr>
                                    <w:t>20</w:t>
                                  </w:r>
                                  <w:r w:rsidRPr="002E5776">
                                    <w:rPr>
                                      <w:i/>
                                      <w:noProof/>
                                      <w:sz w:val="18"/>
                                      <w:szCs w:val="18"/>
                                      <w:lang w:val="id-ID"/>
                                    </w:rPr>
                                    <w:t xml:space="preserve"> FIA UB. All right reserved</w:t>
                                  </w:r>
                                </w:p>
                                <w:p w14:paraId="265F3025" w14:textId="77777777" w:rsidR="009D2FEC" w:rsidRPr="002E5776" w:rsidRDefault="009D2FEC" w:rsidP="004E3400">
                                  <w:pPr>
                                    <w:jc w:val="right"/>
                                    <w:rPr>
                                      <w:i/>
                                      <w:noProof/>
                                      <w:sz w:val="18"/>
                                      <w:szCs w:val="18"/>
                                      <w:lang w:val="id-ID"/>
                                    </w:rPr>
                                  </w:pPr>
                                  <w:r w:rsidRPr="002E5776">
                                    <w:rPr>
                                      <w:i/>
                                      <w:noProof/>
                                      <w:sz w:val="18"/>
                                      <w:szCs w:val="18"/>
                                      <w:lang w:val="id-ID"/>
                                    </w:rPr>
                                    <w:t>ISSN 2302-2698</w:t>
                                  </w:r>
                                </w:p>
                                <w:p w14:paraId="2CC6C625" w14:textId="77777777" w:rsidR="009D2FEC" w:rsidRPr="009D4DAD" w:rsidRDefault="009D2FEC" w:rsidP="004E3400">
                                  <w:pPr>
                                    <w:jc w:val="right"/>
                                    <w:rPr>
                                      <w:i/>
                                      <w:noProof/>
                                      <w:sz w:val="18"/>
                                      <w:szCs w:val="18"/>
                                      <w:lang w:val="id-ID"/>
                                    </w:rPr>
                                  </w:pPr>
                                  <w:r w:rsidRPr="002E5776">
                                    <w:rPr>
                                      <w:i/>
                                      <w:noProof/>
                                      <w:sz w:val="18"/>
                                      <w:szCs w:val="18"/>
                                      <w:lang w:val="id-ID"/>
                                    </w:rPr>
                                    <w:t xml:space="preserve"> e-ISSN 2503-2887</w:t>
                                  </w:r>
                                </w:p>
                                <w:p w14:paraId="60AC56F3" w14:textId="77777777" w:rsidR="009D2FEC" w:rsidRPr="009E2DD6" w:rsidRDefault="009D2FEC" w:rsidP="00B072DF">
                                  <w:pPr>
                                    <w:jc w:val="right"/>
                                    <w:rPr>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6871A5" id="Rectangle 103" o:spid="_x0000_s1026" style="position:absolute;left:0;text-align:left;margin-left:250.25pt;margin-top:.5pt;width:188.3pt;height:45.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pc5AIAAGM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" filled="f" stroked="f">
                      <v:textbox inset="0,0,0,0">
                        <w:txbxContent>
                          <w:p w:rsidR="009D2FEC" w:rsidRPr="002E5776" w:rsidRDefault="009D2FEC" w:rsidP="004E3400">
                            <w:pPr>
                              <w:jc w:val="right"/>
                              <w:rPr>
                                <w:i/>
                                <w:noProof/>
                                <w:sz w:val="18"/>
                                <w:szCs w:val="18"/>
                              </w:rPr>
                            </w:pPr>
                            <w:r w:rsidRPr="002E5776">
                              <w:rPr>
                                <w:i/>
                                <w:noProof/>
                                <w:sz w:val="18"/>
                                <w:szCs w:val="18"/>
                                <w:lang w:val="id-ID"/>
                              </w:rPr>
                              <w:t>JIAP Vol 6, No</w:t>
                            </w:r>
                            <w:r w:rsidR="00A260CF" w:rsidRPr="002E5776">
                              <w:rPr>
                                <w:i/>
                                <w:noProof/>
                                <w:sz w:val="18"/>
                                <w:szCs w:val="18"/>
                              </w:rPr>
                              <w:t xml:space="preserve"> 3</w:t>
                            </w:r>
                            <w:r w:rsidRPr="002E5776">
                              <w:rPr>
                                <w:i/>
                                <w:noProof/>
                                <w:sz w:val="18"/>
                                <w:szCs w:val="18"/>
                                <w:lang w:val="id-ID"/>
                              </w:rPr>
                              <w:t>, pp</w:t>
                            </w:r>
                            <w:r w:rsidRPr="002E5776">
                              <w:rPr>
                                <w:i/>
                                <w:noProof/>
                                <w:sz w:val="18"/>
                                <w:szCs w:val="18"/>
                              </w:rPr>
                              <w:t xml:space="preserve"> </w:t>
                            </w:r>
                            <w:r w:rsidR="00FC5349" w:rsidRPr="002E5776">
                              <w:rPr>
                                <w:i/>
                                <w:noProof/>
                                <w:sz w:val="18"/>
                                <w:szCs w:val="18"/>
                              </w:rPr>
                              <w:t>3</w:t>
                            </w:r>
                            <w:r w:rsidR="002E5776" w:rsidRPr="002E5776">
                              <w:rPr>
                                <w:i/>
                                <w:noProof/>
                                <w:sz w:val="18"/>
                                <w:szCs w:val="18"/>
                              </w:rPr>
                              <w:t>48</w:t>
                            </w:r>
                            <w:r w:rsidRPr="002E5776">
                              <w:rPr>
                                <w:i/>
                                <w:noProof/>
                                <w:sz w:val="18"/>
                                <w:szCs w:val="18"/>
                              </w:rPr>
                              <w:t>-</w:t>
                            </w:r>
                            <w:r w:rsidR="00FC5349" w:rsidRPr="002E5776">
                              <w:rPr>
                                <w:i/>
                                <w:noProof/>
                                <w:sz w:val="18"/>
                                <w:szCs w:val="18"/>
                              </w:rPr>
                              <w:t>3</w:t>
                            </w:r>
                            <w:r w:rsidR="002E5776" w:rsidRPr="002E5776">
                              <w:rPr>
                                <w:i/>
                                <w:noProof/>
                                <w:sz w:val="18"/>
                                <w:szCs w:val="18"/>
                              </w:rPr>
                              <w:t>55</w:t>
                            </w:r>
                            <w:r w:rsidRPr="002E5776">
                              <w:rPr>
                                <w:i/>
                                <w:noProof/>
                                <w:sz w:val="18"/>
                                <w:szCs w:val="18"/>
                                <w:lang w:val="id-ID"/>
                              </w:rPr>
                              <w:t>, 20</w:t>
                            </w:r>
                            <w:r w:rsidRPr="002E5776">
                              <w:rPr>
                                <w:i/>
                                <w:noProof/>
                                <w:sz w:val="18"/>
                                <w:szCs w:val="18"/>
                              </w:rPr>
                              <w:t>20</w:t>
                            </w:r>
                          </w:p>
                          <w:p w:rsidR="009D2FEC" w:rsidRPr="002E5776" w:rsidRDefault="009D2FEC" w:rsidP="004E3400">
                            <w:pPr>
                              <w:jc w:val="right"/>
                              <w:rPr>
                                <w:i/>
                                <w:noProof/>
                                <w:sz w:val="18"/>
                                <w:szCs w:val="18"/>
                                <w:lang w:val="id-ID"/>
                              </w:rPr>
                            </w:pPr>
                            <w:r w:rsidRPr="002E5776">
                              <w:rPr>
                                <w:i/>
                                <w:noProof/>
                                <w:sz w:val="18"/>
                                <w:szCs w:val="18"/>
                                <w:lang w:val="id-ID"/>
                              </w:rPr>
                              <w:t>© 20</w:t>
                            </w:r>
                            <w:r w:rsidRPr="002E5776">
                              <w:rPr>
                                <w:i/>
                                <w:noProof/>
                                <w:sz w:val="18"/>
                                <w:szCs w:val="18"/>
                              </w:rPr>
                              <w:t>20</w:t>
                            </w:r>
                            <w:r w:rsidRPr="002E5776">
                              <w:rPr>
                                <w:i/>
                                <w:noProof/>
                                <w:sz w:val="18"/>
                                <w:szCs w:val="18"/>
                                <w:lang w:val="id-ID"/>
                              </w:rPr>
                              <w:t xml:space="preserve"> FIA UB. All right reserved</w:t>
                            </w:r>
                          </w:p>
                          <w:p w:rsidR="009D2FEC" w:rsidRPr="002E5776" w:rsidRDefault="009D2FEC" w:rsidP="004E3400">
                            <w:pPr>
                              <w:jc w:val="right"/>
                              <w:rPr>
                                <w:i/>
                                <w:noProof/>
                                <w:sz w:val="18"/>
                                <w:szCs w:val="18"/>
                                <w:lang w:val="id-ID"/>
                              </w:rPr>
                            </w:pPr>
                            <w:r w:rsidRPr="002E5776">
                              <w:rPr>
                                <w:i/>
                                <w:noProof/>
                                <w:sz w:val="18"/>
                                <w:szCs w:val="18"/>
                                <w:lang w:val="id-ID"/>
                              </w:rPr>
                              <w:t>ISSN 2302-2698</w:t>
                            </w:r>
                          </w:p>
                          <w:p w:rsidR="009D2FEC" w:rsidRPr="009D4DAD" w:rsidRDefault="009D2FEC" w:rsidP="004E3400">
                            <w:pPr>
                              <w:jc w:val="right"/>
                              <w:rPr>
                                <w:i/>
                                <w:noProof/>
                                <w:sz w:val="18"/>
                                <w:szCs w:val="18"/>
                                <w:lang w:val="id-ID"/>
                              </w:rPr>
                            </w:pPr>
                            <w:r w:rsidRPr="002E5776">
                              <w:rPr>
                                <w:i/>
                                <w:noProof/>
                                <w:sz w:val="18"/>
                                <w:szCs w:val="18"/>
                                <w:lang w:val="id-ID"/>
                              </w:rPr>
                              <w:t xml:space="preserve"> e-ISSN 2503-2887</w:t>
                            </w:r>
                          </w:p>
                          <w:p w:rsidR="009D2FEC" w:rsidRPr="009E2DD6" w:rsidRDefault="009D2FEC" w:rsidP="00B072DF">
                            <w:pPr>
                              <w:jc w:val="right"/>
                              <w:rPr>
                                <w:i/>
                                <w:sz w:val="18"/>
                                <w:szCs w:val="18"/>
                              </w:rPr>
                            </w:pPr>
                          </w:p>
                        </w:txbxContent>
                      </v:textbox>
                    </v:rect>
                  </w:pict>
                </mc:Fallback>
              </mc:AlternateContent>
            </w:r>
          </w:p>
          <w:p w14:paraId="611924E9" w14:textId="77777777" w:rsidR="005E145B" w:rsidRPr="00054659" w:rsidRDefault="005E145B" w:rsidP="00D86AFC">
            <w:pPr>
              <w:jc w:val="center"/>
              <w:outlineLvl w:val="0"/>
              <w:rPr>
                <w:b/>
                <w:noProof/>
                <w:color w:val="000000" w:themeColor="text1"/>
                <w:sz w:val="20"/>
                <w:szCs w:val="20"/>
                <w:lang w:val="id-ID"/>
              </w:rPr>
            </w:pPr>
          </w:p>
          <w:p w14:paraId="1CA9ED64" w14:textId="77777777" w:rsidR="00063648" w:rsidRPr="00054659" w:rsidRDefault="000254A0" w:rsidP="00870EDF">
            <w:pPr>
              <w:spacing w:before="240"/>
              <w:jc w:val="center"/>
              <w:outlineLvl w:val="0"/>
              <w:rPr>
                <w:rFonts w:ascii="Univers" w:hAnsi="Univers"/>
                <w:noProof/>
                <w:color w:val="000000" w:themeColor="text1"/>
                <w:spacing w:val="20"/>
                <w:sz w:val="20"/>
                <w:szCs w:val="20"/>
                <w:lang w:val="id-ID"/>
              </w:rPr>
            </w:pPr>
            <w:r w:rsidRPr="00054659">
              <w:rPr>
                <w:noProof/>
                <w:color w:val="000000" w:themeColor="text1"/>
                <w:sz w:val="36"/>
                <w:szCs w:val="36"/>
                <w:lang w:val="id-ID"/>
              </w:rPr>
              <w:t>Jurnal Ilmiah Administrasi Publik (JIAP)</w:t>
            </w:r>
            <w:r w:rsidR="00063648" w:rsidRPr="00054659">
              <w:rPr>
                <w:noProof/>
                <w:color w:val="000000" w:themeColor="text1"/>
                <w:sz w:val="32"/>
                <w:szCs w:val="32"/>
                <w:lang w:val="id-ID"/>
              </w:rPr>
              <w:br/>
            </w:r>
            <w:r w:rsidR="00D6521E" w:rsidRPr="00054659">
              <w:rPr>
                <w:rFonts w:ascii="Univers" w:hAnsi="Univers"/>
                <w:noProof/>
                <w:color w:val="000000" w:themeColor="text1"/>
                <w:spacing w:val="20"/>
                <w:sz w:val="16"/>
                <w:szCs w:val="16"/>
                <w:lang w:val="id-ID"/>
              </w:rPr>
              <w:t>URL</w:t>
            </w:r>
            <w:r w:rsidR="00063648" w:rsidRPr="00054659">
              <w:rPr>
                <w:rFonts w:ascii="Univers" w:hAnsi="Univers"/>
                <w:noProof/>
                <w:color w:val="000000" w:themeColor="text1"/>
                <w:spacing w:val="20"/>
                <w:sz w:val="16"/>
                <w:szCs w:val="16"/>
                <w:lang w:val="id-ID"/>
              </w:rPr>
              <w:t xml:space="preserve">: </w:t>
            </w:r>
            <w:hyperlink r:id="rId9" w:history="1">
              <w:r w:rsidR="00EF11C2" w:rsidRPr="00054659">
                <w:rPr>
                  <w:rStyle w:val="Hyperlink"/>
                  <w:rFonts w:ascii="Univers" w:hAnsi="Univers"/>
                  <w:noProof/>
                  <w:spacing w:val="20"/>
                  <w:sz w:val="16"/>
                  <w:szCs w:val="16"/>
                  <w:lang w:val="id-ID"/>
                </w:rPr>
                <w:t>https://jiap.ub.ac.id/index.php/jiap</w:t>
              </w:r>
            </w:hyperlink>
            <w:r w:rsidR="00EF11C2" w:rsidRPr="00054659">
              <w:rPr>
                <w:rStyle w:val="Hyperlink"/>
                <w:rFonts w:ascii="Univers" w:hAnsi="Univers"/>
                <w:noProof/>
                <w:color w:val="000000" w:themeColor="text1"/>
                <w:spacing w:val="20"/>
                <w:sz w:val="16"/>
                <w:szCs w:val="16"/>
                <w:lang w:val="id-ID"/>
              </w:rPr>
              <w:t xml:space="preserve"> </w:t>
            </w:r>
          </w:p>
          <w:p w14:paraId="3E04DAA3" w14:textId="77777777" w:rsidR="00D81A5C" w:rsidRPr="00054659" w:rsidRDefault="00D81A5C" w:rsidP="00D86AFC">
            <w:pPr>
              <w:jc w:val="center"/>
              <w:outlineLvl w:val="0"/>
              <w:rPr>
                <w:noProof/>
                <w:color w:val="000000" w:themeColor="text1"/>
                <w:sz w:val="20"/>
                <w:szCs w:val="20"/>
                <w:lang w:val="id-ID"/>
              </w:rPr>
            </w:pPr>
          </w:p>
        </w:tc>
        <w:tc>
          <w:tcPr>
            <w:tcW w:w="1440" w:type="dxa"/>
          </w:tcPr>
          <w:p w14:paraId="5B4479BA" w14:textId="77777777" w:rsidR="00063648" w:rsidRPr="00054659" w:rsidRDefault="00063648" w:rsidP="00D86AFC">
            <w:pPr>
              <w:outlineLvl w:val="0"/>
              <w:rPr>
                <w:noProof/>
                <w:color w:val="000000" w:themeColor="text1"/>
                <w:sz w:val="20"/>
                <w:szCs w:val="20"/>
                <w:lang w:val="id-ID"/>
              </w:rPr>
            </w:pPr>
          </w:p>
        </w:tc>
      </w:tr>
    </w:tbl>
    <w:p w14:paraId="03E2A7E3" w14:textId="77777777" w:rsidR="00162D7E" w:rsidRPr="00054659" w:rsidRDefault="00236BFD" w:rsidP="00162D7E">
      <w:pPr>
        <w:pStyle w:val="NoSpacing"/>
        <w:jc w:val="both"/>
        <w:rPr>
          <w:noProof/>
          <w:color w:val="000000" w:themeColor="text1"/>
          <w:sz w:val="32"/>
          <w:szCs w:val="32"/>
          <w:lang w:val="id-ID"/>
        </w:rPr>
      </w:pPr>
      <w:r w:rsidRPr="00054659">
        <w:rPr>
          <w:noProof/>
          <w:color w:val="000000" w:themeColor="text1"/>
          <w:lang w:val="en-US"/>
        </w:rPr>
        <mc:AlternateContent>
          <mc:Choice Requires="wps">
            <w:drawing>
              <wp:anchor distT="0" distB="0" distL="114300" distR="114300" simplePos="0" relativeHeight="251623424" behindDoc="0" locked="0" layoutInCell="1" allowOverlap="1" wp14:anchorId="7CA54158" wp14:editId="6AC8BCD6">
                <wp:simplePos x="0" y="0"/>
                <wp:positionH relativeFrom="column">
                  <wp:posOffset>989559</wp:posOffset>
                </wp:positionH>
                <wp:positionV relativeFrom="paragraph">
                  <wp:posOffset>-1680194</wp:posOffset>
                </wp:positionV>
                <wp:extent cx="4618105" cy="461165"/>
                <wp:effectExtent l="0" t="0" r="0" b="0"/>
                <wp:wrapNone/>
                <wp:docPr id="6" name="Rectangle 6"/>
                <wp:cNvGraphicFramePr/>
                <a:graphic xmlns:a="http://schemas.openxmlformats.org/drawingml/2006/main">
                  <a:graphicData uri="http://schemas.microsoft.com/office/word/2010/wordprocessingShape">
                    <wps:wsp>
                      <wps:cNvSpPr/>
                      <wps:spPr>
                        <a:xfrm>
                          <a:off x="0" y="0"/>
                          <a:ext cx="4618105" cy="461165"/>
                        </a:xfrm>
                        <a:prstGeom prst="rect">
                          <a:avLst/>
                        </a:prstGeom>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B99543" id="Rectangle 6" o:spid="_x0000_s1026" style="position:absolute;margin-left:77.9pt;margin-top:-132.3pt;width:363.65pt;height:36.3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" fillcolor="white [3201]" stroked="f" strokeweight="1pt"/>
            </w:pict>
          </mc:Fallback>
        </mc:AlternateContent>
      </w:r>
      <w:r w:rsidR="00E66F70" w:rsidRPr="00054659">
        <w:rPr>
          <w:noProof/>
          <w:color w:val="000000" w:themeColor="text1"/>
          <w:lang w:val="en-US"/>
        </w:rPr>
        <mc:AlternateContent>
          <mc:Choice Requires="wps">
            <w:drawing>
              <wp:anchor distT="4294967294" distB="4294967294" distL="114300" distR="114300" simplePos="0" relativeHeight="251614208" behindDoc="0" locked="0" layoutInCell="1" allowOverlap="1" wp14:anchorId="32013EED" wp14:editId="74D7D433">
                <wp:simplePos x="0" y="0"/>
                <wp:positionH relativeFrom="column">
                  <wp:posOffset>-7620</wp:posOffset>
                </wp:positionH>
                <wp:positionV relativeFrom="paragraph">
                  <wp:posOffset>-993141</wp:posOffset>
                </wp:positionV>
                <wp:extent cx="6588125" cy="0"/>
                <wp:effectExtent l="0" t="0" r="22225" b="19050"/>
                <wp:wrapNone/>
                <wp:docPr id="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15F4A0A" id="Line 51" o:spid="_x0000_s1026" style="position:absolute;z-index:251614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pt,-78.2pt" to="518.15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"/>
            </w:pict>
          </mc:Fallback>
        </mc:AlternateContent>
      </w:r>
      <w:r w:rsidR="00E66F70" w:rsidRPr="00054659">
        <w:rPr>
          <w:noProof/>
          <w:color w:val="000000" w:themeColor="text1"/>
          <w:lang w:val="en-US"/>
        </w:rPr>
        <mc:AlternateContent>
          <mc:Choice Requires="wps">
            <w:drawing>
              <wp:anchor distT="4294967294" distB="4294967294" distL="114300" distR="114300" simplePos="0" relativeHeight="251613184" behindDoc="0" locked="0" layoutInCell="1" allowOverlap="1" wp14:anchorId="16F49B05" wp14:editId="40EBD746">
                <wp:simplePos x="0" y="0"/>
                <wp:positionH relativeFrom="column">
                  <wp:posOffset>0</wp:posOffset>
                </wp:positionH>
                <wp:positionV relativeFrom="paragraph">
                  <wp:posOffset>3174</wp:posOffset>
                </wp:positionV>
                <wp:extent cx="6588125" cy="0"/>
                <wp:effectExtent l="0" t="19050" r="22225" b="19050"/>
                <wp:wrapNone/>
                <wp:docPr id="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4B7E50" id="Line 50" o:spid="_x0000_s1026" style="position:absolute;z-index:251613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5pt" to="518.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" strokeweight="3pt"/>
            </w:pict>
          </mc:Fallback>
        </mc:AlternateContent>
      </w:r>
    </w:p>
    <w:p w14:paraId="294F5ADA" w14:textId="77777777" w:rsidR="00063648" w:rsidRPr="00054659" w:rsidRDefault="00BD6DCD" w:rsidP="00691D6D">
      <w:pPr>
        <w:pStyle w:val="NoSpacing"/>
        <w:rPr>
          <w:rFonts w:ascii="Times New Roman" w:hAnsi="Times New Roman"/>
          <w:noProof/>
          <w:color w:val="000000" w:themeColor="text1"/>
          <w:sz w:val="30"/>
          <w:szCs w:val="30"/>
          <w:lang w:val="id-ID"/>
        </w:rPr>
      </w:pPr>
      <w:r w:rsidRPr="00054659">
        <w:rPr>
          <w:rFonts w:ascii="Times New Roman" w:hAnsi="Times New Roman"/>
          <w:noProof/>
          <w:color w:val="000000" w:themeColor="text1"/>
          <w:sz w:val="30"/>
          <w:szCs w:val="30"/>
          <w:lang w:val="id-ID"/>
        </w:rPr>
        <w:t>Perencanaan Program Penanggulangan Kemiskinan Dalam Rangka Memberikan Pelay</w:t>
      </w:r>
      <w:r w:rsidR="005677F2" w:rsidRPr="00054659">
        <w:rPr>
          <w:rFonts w:ascii="Times New Roman" w:hAnsi="Times New Roman"/>
          <w:noProof/>
          <w:color w:val="000000" w:themeColor="text1"/>
          <w:sz w:val="30"/>
          <w:szCs w:val="30"/>
          <w:lang w:val="id-ID"/>
        </w:rPr>
        <w:t>anan Ekonomi Masyarakat (Studi p</w:t>
      </w:r>
      <w:r w:rsidRPr="00054659">
        <w:rPr>
          <w:rFonts w:ascii="Times New Roman" w:hAnsi="Times New Roman"/>
          <w:noProof/>
          <w:color w:val="000000" w:themeColor="text1"/>
          <w:sz w:val="30"/>
          <w:szCs w:val="30"/>
          <w:lang w:val="id-ID"/>
        </w:rPr>
        <w:t>ada Dinas Sosial Kabupaten Blitar)</w:t>
      </w:r>
    </w:p>
    <w:p w14:paraId="645D1730" w14:textId="77777777" w:rsidR="00A52ACB" w:rsidRPr="00054659" w:rsidRDefault="00A52ACB" w:rsidP="00A52ACB">
      <w:pPr>
        <w:pStyle w:val="ElsAuthor"/>
        <w:tabs>
          <w:tab w:val="left" w:pos="8266"/>
        </w:tabs>
        <w:spacing w:line="240" w:lineRule="auto"/>
        <w:rPr>
          <w:noProof/>
          <w:color w:val="000000" w:themeColor="text1"/>
          <w:sz w:val="20"/>
          <w:lang w:val="id-ID"/>
        </w:rPr>
      </w:pPr>
    </w:p>
    <w:p w14:paraId="624F7CE7" w14:textId="77777777" w:rsidR="00063648" w:rsidRPr="00054659" w:rsidRDefault="00746BB8" w:rsidP="00A52ACB">
      <w:pPr>
        <w:pStyle w:val="ElsAuthor"/>
        <w:tabs>
          <w:tab w:val="left" w:pos="8266"/>
        </w:tabs>
        <w:spacing w:line="240" w:lineRule="auto"/>
        <w:rPr>
          <w:noProof/>
          <w:color w:val="000000" w:themeColor="text1"/>
          <w:sz w:val="20"/>
          <w:lang w:val="id-ID"/>
        </w:rPr>
      </w:pPr>
      <w:r w:rsidRPr="00054659">
        <w:rPr>
          <w:noProof/>
          <w:color w:val="000000" w:themeColor="text1"/>
          <w:sz w:val="22"/>
          <w:szCs w:val="22"/>
          <w:lang w:val="id-ID"/>
        </w:rPr>
        <w:t>Dicky Wirasakti</w:t>
      </w:r>
      <w:r w:rsidR="00757B37" w:rsidRPr="00054659">
        <w:rPr>
          <w:noProof/>
          <w:color w:val="000000" w:themeColor="text1"/>
          <w:sz w:val="22"/>
          <w:szCs w:val="22"/>
          <w:lang w:val="id-ID"/>
        </w:rPr>
        <w:t xml:space="preserve"> </w:t>
      </w:r>
      <w:r w:rsidR="00063648" w:rsidRPr="00054659">
        <w:rPr>
          <w:noProof/>
          <w:color w:val="000000" w:themeColor="text1"/>
          <w:sz w:val="22"/>
          <w:szCs w:val="22"/>
          <w:vertAlign w:val="superscript"/>
          <w:lang w:val="id-ID"/>
        </w:rPr>
        <w:t>a</w:t>
      </w:r>
      <w:r w:rsidR="00063648" w:rsidRPr="00054659">
        <w:rPr>
          <w:noProof/>
          <w:color w:val="000000" w:themeColor="text1"/>
          <w:sz w:val="22"/>
          <w:szCs w:val="22"/>
          <w:vertAlign w:val="superscript"/>
          <w:lang w:val="id-ID"/>
        </w:rPr>
        <w:footnoteReference w:customMarkFollows="1" w:id="2"/>
        <w:sym w:font="Symbol" w:char="F02A"/>
      </w:r>
    </w:p>
    <w:p w14:paraId="1E779C69" w14:textId="77777777" w:rsidR="00063648" w:rsidRPr="00054659" w:rsidRDefault="00063648" w:rsidP="00D86AFC">
      <w:pPr>
        <w:pStyle w:val="ElsAffiliation"/>
        <w:spacing w:line="240" w:lineRule="auto"/>
        <w:rPr>
          <w:i w:val="0"/>
          <w:noProof/>
          <w:color w:val="000000" w:themeColor="text1"/>
          <w:sz w:val="22"/>
          <w:szCs w:val="22"/>
          <w:lang w:val="id-ID"/>
        </w:rPr>
      </w:pPr>
      <w:r w:rsidRPr="00054659">
        <w:rPr>
          <w:noProof/>
          <w:color w:val="000000" w:themeColor="text1"/>
          <w:sz w:val="22"/>
          <w:szCs w:val="22"/>
          <w:vertAlign w:val="superscript"/>
          <w:lang w:val="id-ID"/>
        </w:rPr>
        <w:t>a</w:t>
      </w:r>
      <w:r w:rsidR="00A62734" w:rsidRPr="00054659">
        <w:rPr>
          <w:noProof/>
          <w:color w:val="000000" w:themeColor="text1"/>
          <w:sz w:val="22"/>
          <w:szCs w:val="22"/>
          <w:vertAlign w:val="superscript"/>
          <w:lang w:val="id-ID"/>
        </w:rPr>
        <w:t xml:space="preserve"> </w:t>
      </w:r>
      <w:r w:rsidR="00C44E12" w:rsidRPr="00054659">
        <w:rPr>
          <w:noProof/>
          <w:color w:val="000000" w:themeColor="text1"/>
          <w:sz w:val="22"/>
          <w:szCs w:val="22"/>
          <w:lang w:val="id-ID"/>
        </w:rPr>
        <w:t>Dinas Sosial Kabupaten Blitar</w:t>
      </w:r>
      <w:r w:rsidR="0046684C" w:rsidRPr="00054659">
        <w:rPr>
          <w:noProof/>
          <w:color w:val="000000" w:themeColor="text1"/>
          <w:sz w:val="22"/>
          <w:szCs w:val="22"/>
          <w:lang w:val="id-ID"/>
        </w:rPr>
        <w:t>,</w:t>
      </w:r>
      <w:r w:rsidR="00A329B6" w:rsidRPr="00054659">
        <w:rPr>
          <w:noProof/>
          <w:color w:val="000000" w:themeColor="text1"/>
          <w:sz w:val="22"/>
          <w:szCs w:val="22"/>
          <w:lang w:val="id-ID"/>
        </w:rPr>
        <w:t xml:space="preserve"> </w:t>
      </w:r>
      <w:r w:rsidR="00A057C8" w:rsidRPr="00054659">
        <w:rPr>
          <w:noProof/>
          <w:color w:val="000000" w:themeColor="text1"/>
          <w:sz w:val="22"/>
          <w:szCs w:val="22"/>
          <w:lang w:val="id-ID"/>
        </w:rPr>
        <w:t>Jawa Timur</w:t>
      </w:r>
      <w:r w:rsidR="00456D47" w:rsidRPr="00054659">
        <w:rPr>
          <w:noProof/>
          <w:color w:val="000000" w:themeColor="text1"/>
          <w:sz w:val="22"/>
          <w:szCs w:val="22"/>
          <w:lang w:val="id-ID"/>
        </w:rPr>
        <w:t xml:space="preserve">, </w:t>
      </w:r>
      <w:r w:rsidR="00A329B6" w:rsidRPr="00054659">
        <w:rPr>
          <w:noProof/>
          <w:color w:val="000000" w:themeColor="text1"/>
          <w:sz w:val="22"/>
          <w:szCs w:val="22"/>
          <w:lang w:val="id-ID"/>
        </w:rPr>
        <w:t>Indonesia</w:t>
      </w:r>
    </w:p>
    <w:p w14:paraId="6DB83099" w14:textId="77777777" w:rsidR="00063648" w:rsidRPr="00054659" w:rsidRDefault="00063648" w:rsidP="00D86AFC">
      <w:pPr>
        <w:pStyle w:val="ElsAffiliation"/>
        <w:spacing w:line="240" w:lineRule="auto"/>
        <w:rPr>
          <w:noProof/>
          <w:color w:val="000000" w:themeColor="text1"/>
          <w:sz w:val="20"/>
          <w:szCs w:val="22"/>
          <w:lang w:val="id-ID"/>
        </w:rPr>
      </w:pPr>
    </w:p>
    <w:tbl>
      <w:tblPr>
        <w:tblpPr w:leftFromText="187" w:rightFromText="187" w:bottomFromText="187" w:vertAnchor="text" w:tblpY="1"/>
        <w:tblOverlap w:val="never"/>
        <w:tblW w:w="10375" w:type="dxa"/>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3490"/>
        <w:gridCol w:w="6885"/>
      </w:tblGrid>
      <w:tr w:rsidR="00DB3925" w:rsidRPr="00054659" w14:paraId="23E47639" w14:textId="77777777" w:rsidTr="008C2742">
        <w:trPr>
          <w:trHeight w:val="728"/>
        </w:trPr>
        <w:tc>
          <w:tcPr>
            <w:tcW w:w="3490" w:type="dxa"/>
            <w:vAlign w:val="center"/>
          </w:tcPr>
          <w:p w14:paraId="4E2D5039" w14:textId="77777777" w:rsidR="00063648" w:rsidRPr="00054659" w:rsidRDefault="00FC11E2" w:rsidP="00D86AFC">
            <w:pPr>
              <w:pStyle w:val="ElsArticleinfoHead"/>
              <w:rPr>
                <w:noProof/>
                <w:color w:val="000000" w:themeColor="text1"/>
                <w:sz w:val="22"/>
                <w:szCs w:val="22"/>
                <w:lang w:val="id-ID"/>
              </w:rPr>
            </w:pPr>
            <w:r w:rsidRPr="00054659">
              <w:rPr>
                <w:noProof/>
                <w:color w:val="000000" w:themeColor="text1"/>
                <w:sz w:val="22"/>
                <w:szCs w:val="22"/>
                <w:lang w:val="id-ID"/>
              </w:rPr>
              <w:t>INFORMASI ARTIKEL</w:t>
            </w:r>
          </w:p>
        </w:tc>
        <w:tc>
          <w:tcPr>
            <w:tcW w:w="6885" w:type="dxa"/>
            <w:tcMar>
              <w:left w:w="240" w:type="dxa"/>
            </w:tcMar>
            <w:vAlign w:val="center"/>
          </w:tcPr>
          <w:p w14:paraId="3B6B7140" w14:textId="77777777" w:rsidR="008E35A5" w:rsidRPr="00054659" w:rsidRDefault="00063648" w:rsidP="00D86AFC">
            <w:pPr>
              <w:pStyle w:val="ElsAbstractHead"/>
              <w:rPr>
                <w:noProof/>
                <w:color w:val="000000" w:themeColor="text1"/>
                <w:sz w:val="22"/>
                <w:szCs w:val="22"/>
                <w:lang w:val="id-ID"/>
              </w:rPr>
            </w:pPr>
            <w:r w:rsidRPr="00054659">
              <w:rPr>
                <w:noProof/>
                <w:color w:val="000000" w:themeColor="text1"/>
                <w:sz w:val="22"/>
                <w:szCs w:val="22"/>
                <w:lang w:val="id-ID"/>
              </w:rPr>
              <w:t>ABSTRACT</w:t>
            </w:r>
          </w:p>
        </w:tc>
      </w:tr>
      <w:tr w:rsidR="00DB3925" w:rsidRPr="00054659" w14:paraId="2FEC076E" w14:textId="77777777" w:rsidTr="008C2742">
        <w:trPr>
          <w:cantSplit/>
          <w:trHeight w:val="1077"/>
        </w:trPr>
        <w:tc>
          <w:tcPr>
            <w:tcW w:w="3490" w:type="dxa"/>
            <w:tcMar>
              <w:top w:w="72" w:type="dxa"/>
            </w:tcMar>
          </w:tcPr>
          <w:p w14:paraId="0E98379C" w14:textId="77777777" w:rsidR="00063648" w:rsidRPr="00054659" w:rsidRDefault="00063648" w:rsidP="00D86AFC">
            <w:pPr>
              <w:pStyle w:val="ElsArticlehistory"/>
              <w:spacing w:line="240" w:lineRule="auto"/>
              <w:rPr>
                <w:noProof/>
                <w:color w:val="000000" w:themeColor="text1"/>
                <w:sz w:val="18"/>
                <w:szCs w:val="18"/>
                <w:lang w:val="id-ID"/>
              </w:rPr>
            </w:pPr>
            <w:r w:rsidRPr="00054659">
              <w:rPr>
                <w:noProof/>
                <w:color w:val="000000" w:themeColor="text1"/>
                <w:sz w:val="18"/>
                <w:szCs w:val="18"/>
                <w:lang w:val="id-ID"/>
              </w:rPr>
              <w:t>Article history:</w:t>
            </w:r>
          </w:p>
          <w:p w14:paraId="009A196B" w14:textId="77777777" w:rsidR="00B965C0" w:rsidRPr="00054659" w:rsidRDefault="000A3B62" w:rsidP="00B965C0">
            <w:pPr>
              <w:pStyle w:val="ElsArticlehistory"/>
              <w:rPr>
                <w:i w:val="0"/>
                <w:iCs/>
                <w:noProof/>
                <w:color w:val="000000" w:themeColor="text1"/>
                <w:sz w:val="18"/>
                <w:szCs w:val="18"/>
                <w:lang w:val="id-ID"/>
              </w:rPr>
            </w:pPr>
            <w:r w:rsidRPr="00054659">
              <w:rPr>
                <w:i w:val="0"/>
                <w:iCs/>
                <w:noProof/>
                <w:color w:val="000000" w:themeColor="text1"/>
                <w:sz w:val="18"/>
                <w:szCs w:val="18"/>
                <w:lang w:val="id-ID"/>
              </w:rPr>
              <w:t xml:space="preserve">Dikirim tanggal: </w:t>
            </w:r>
            <w:r w:rsidR="00A42EEA" w:rsidRPr="00054659">
              <w:rPr>
                <w:i w:val="0"/>
                <w:iCs/>
                <w:noProof/>
                <w:color w:val="000000" w:themeColor="text1"/>
                <w:sz w:val="18"/>
                <w:szCs w:val="18"/>
                <w:lang w:val="id-ID"/>
              </w:rPr>
              <w:t>16</w:t>
            </w:r>
            <w:r w:rsidR="001C7CC1" w:rsidRPr="00054659">
              <w:rPr>
                <w:i w:val="0"/>
                <w:iCs/>
                <w:noProof/>
                <w:color w:val="000000" w:themeColor="text1"/>
                <w:sz w:val="18"/>
                <w:szCs w:val="18"/>
                <w:lang w:val="id-ID"/>
              </w:rPr>
              <w:t xml:space="preserve"> </w:t>
            </w:r>
            <w:r w:rsidR="00A42EEA" w:rsidRPr="00054659">
              <w:rPr>
                <w:i w:val="0"/>
                <w:iCs/>
                <w:noProof/>
                <w:color w:val="000000" w:themeColor="text1"/>
                <w:sz w:val="18"/>
                <w:szCs w:val="18"/>
                <w:lang w:val="id-ID"/>
              </w:rPr>
              <w:t>Oktober</w:t>
            </w:r>
            <w:r w:rsidR="003C3D7E" w:rsidRPr="00054659">
              <w:rPr>
                <w:i w:val="0"/>
                <w:iCs/>
                <w:noProof/>
                <w:color w:val="000000" w:themeColor="text1"/>
                <w:sz w:val="18"/>
                <w:szCs w:val="18"/>
                <w:lang w:val="id-ID"/>
              </w:rPr>
              <w:t xml:space="preserve"> 20</w:t>
            </w:r>
            <w:r w:rsidR="00A42EEA" w:rsidRPr="00054659">
              <w:rPr>
                <w:i w:val="0"/>
                <w:iCs/>
                <w:noProof/>
                <w:color w:val="000000" w:themeColor="text1"/>
                <w:sz w:val="18"/>
                <w:szCs w:val="18"/>
                <w:lang w:val="id-ID"/>
              </w:rPr>
              <w:t>19</w:t>
            </w:r>
            <w:r w:rsidR="00FF78A1" w:rsidRPr="00054659">
              <w:rPr>
                <w:i w:val="0"/>
                <w:iCs/>
                <w:noProof/>
                <w:color w:val="000000" w:themeColor="text1"/>
                <w:sz w:val="18"/>
                <w:szCs w:val="18"/>
                <w:lang w:val="id-ID"/>
              </w:rPr>
              <w:t xml:space="preserve"> </w:t>
            </w:r>
          </w:p>
          <w:p w14:paraId="32CDC4C3" w14:textId="77777777" w:rsidR="00B965C0" w:rsidRPr="00054659" w:rsidRDefault="00B965C0" w:rsidP="00B965C0">
            <w:pPr>
              <w:pStyle w:val="ElsArticlehistory"/>
              <w:rPr>
                <w:i w:val="0"/>
                <w:iCs/>
                <w:noProof/>
                <w:color w:val="000000" w:themeColor="text1"/>
                <w:sz w:val="18"/>
                <w:szCs w:val="18"/>
                <w:lang w:val="id-ID"/>
              </w:rPr>
            </w:pPr>
            <w:r w:rsidRPr="00054659">
              <w:rPr>
                <w:i w:val="0"/>
                <w:iCs/>
                <w:noProof/>
                <w:color w:val="000000" w:themeColor="text1"/>
                <w:sz w:val="18"/>
                <w:szCs w:val="18"/>
                <w:lang w:val="id-ID"/>
              </w:rPr>
              <w:t xml:space="preserve">Revisi </w:t>
            </w:r>
            <w:r w:rsidR="00F679BE" w:rsidRPr="00054659">
              <w:rPr>
                <w:i w:val="0"/>
                <w:iCs/>
                <w:noProof/>
                <w:color w:val="000000" w:themeColor="text1"/>
                <w:sz w:val="18"/>
                <w:szCs w:val="18"/>
                <w:lang w:val="id-ID"/>
              </w:rPr>
              <w:t xml:space="preserve">pertama tanggal: </w:t>
            </w:r>
            <w:r w:rsidR="00801028" w:rsidRPr="00054659">
              <w:rPr>
                <w:i w:val="0"/>
                <w:iCs/>
                <w:noProof/>
                <w:color w:val="000000" w:themeColor="text1"/>
                <w:sz w:val="18"/>
                <w:szCs w:val="18"/>
                <w:lang w:val="id-ID"/>
              </w:rPr>
              <w:t>26</w:t>
            </w:r>
            <w:r w:rsidR="001C7CC1" w:rsidRPr="00054659">
              <w:rPr>
                <w:i w:val="0"/>
                <w:iCs/>
                <w:noProof/>
                <w:color w:val="000000" w:themeColor="text1"/>
                <w:sz w:val="18"/>
                <w:szCs w:val="18"/>
                <w:lang w:val="id-ID"/>
              </w:rPr>
              <w:t xml:space="preserve"> </w:t>
            </w:r>
            <w:r w:rsidR="00801028" w:rsidRPr="00054659">
              <w:rPr>
                <w:i w:val="0"/>
                <w:iCs/>
                <w:noProof/>
                <w:color w:val="000000" w:themeColor="text1"/>
                <w:sz w:val="18"/>
                <w:szCs w:val="18"/>
                <w:lang w:val="id-ID"/>
              </w:rPr>
              <w:t>November</w:t>
            </w:r>
            <w:r w:rsidR="00A70E86" w:rsidRPr="00054659">
              <w:rPr>
                <w:i w:val="0"/>
                <w:iCs/>
                <w:noProof/>
                <w:color w:val="000000" w:themeColor="text1"/>
                <w:sz w:val="18"/>
                <w:szCs w:val="18"/>
                <w:lang w:val="id-ID"/>
              </w:rPr>
              <w:t xml:space="preserve"> 20</w:t>
            </w:r>
            <w:r w:rsidR="00117733" w:rsidRPr="00054659">
              <w:rPr>
                <w:i w:val="0"/>
                <w:iCs/>
                <w:noProof/>
                <w:color w:val="000000" w:themeColor="text1"/>
                <w:sz w:val="18"/>
                <w:szCs w:val="18"/>
                <w:lang w:val="id-ID"/>
              </w:rPr>
              <w:t>20</w:t>
            </w:r>
          </w:p>
          <w:p w14:paraId="1B022ABC" w14:textId="77777777" w:rsidR="00B965C0" w:rsidRPr="00054659" w:rsidRDefault="00B965C0" w:rsidP="00B965C0">
            <w:pPr>
              <w:pStyle w:val="ElsArticlehistory"/>
              <w:rPr>
                <w:i w:val="0"/>
                <w:iCs/>
                <w:noProof/>
                <w:color w:val="000000" w:themeColor="text1"/>
                <w:sz w:val="18"/>
                <w:szCs w:val="18"/>
                <w:lang w:val="id-ID"/>
              </w:rPr>
            </w:pPr>
            <w:r w:rsidRPr="00054659">
              <w:rPr>
                <w:i w:val="0"/>
                <w:iCs/>
                <w:noProof/>
                <w:color w:val="000000" w:themeColor="text1"/>
                <w:sz w:val="18"/>
                <w:szCs w:val="18"/>
                <w:lang w:val="id-ID"/>
              </w:rPr>
              <w:t>Di</w:t>
            </w:r>
            <w:r w:rsidR="00F679BE" w:rsidRPr="00054659">
              <w:rPr>
                <w:i w:val="0"/>
                <w:iCs/>
                <w:noProof/>
                <w:color w:val="000000" w:themeColor="text1"/>
                <w:sz w:val="18"/>
                <w:szCs w:val="18"/>
                <w:lang w:val="id-ID"/>
              </w:rPr>
              <w:t>terima tanggal:</w:t>
            </w:r>
            <w:r w:rsidR="000A3B62" w:rsidRPr="00054659">
              <w:rPr>
                <w:i w:val="0"/>
                <w:iCs/>
                <w:noProof/>
                <w:color w:val="000000" w:themeColor="text1"/>
                <w:sz w:val="18"/>
                <w:szCs w:val="18"/>
                <w:lang w:val="id-ID"/>
              </w:rPr>
              <w:t xml:space="preserve"> </w:t>
            </w:r>
            <w:r w:rsidR="004E3DE4" w:rsidRPr="00054659">
              <w:rPr>
                <w:i w:val="0"/>
                <w:iCs/>
                <w:noProof/>
                <w:color w:val="000000" w:themeColor="text1"/>
                <w:sz w:val="18"/>
                <w:szCs w:val="18"/>
                <w:lang w:val="id-ID"/>
              </w:rPr>
              <w:t>30</w:t>
            </w:r>
            <w:r w:rsidR="001C7CC1" w:rsidRPr="00054659">
              <w:rPr>
                <w:i w:val="0"/>
                <w:iCs/>
                <w:noProof/>
                <w:color w:val="000000" w:themeColor="text1"/>
                <w:sz w:val="18"/>
                <w:szCs w:val="18"/>
                <w:lang w:val="id-ID"/>
              </w:rPr>
              <w:t xml:space="preserve"> </w:t>
            </w:r>
            <w:r w:rsidR="004E3DE4" w:rsidRPr="00054659">
              <w:rPr>
                <w:i w:val="0"/>
                <w:iCs/>
                <w:noProof/>
                <w:color w:val="000000" w:themeColor="text1"/>
                <w:sz w:val="18"/>
                <w:szCs w:val="18"/>
                <w:lang w:val="id-ID"/>
              </w:rPr>
              <w:t>November</w:t>
            </w:r>
            <w:r w:rsidR="00913BE9" w:rsidRPr="00054659">
              <w:rPr>
                <w:i w:val="0"/>
                <w:iCs/>
                <w:noProof/>
                <w:color w:val="000000" w:themeColor="text1"/>
                <w:sz w:val="18"/>
                <w:szCs w:val="18"/>
                <w:lang w:val="id-ID"/>
              </w:rPr>
              <w:t xml:space="preserve"> 20</w:t>
            </w:r>
            <w:r w:rsidR="00163A3E" w:rsidRPr="00054659">
              <w:rPr>
                <w:i w:val="0"/>
                <w:iCs/>
                <w:noProof/>
                <w:color w:val="000000" w:themeColor="text1"/>
                <w:sz w:val="18"/>
                <w:szCs w:val="18"/>
                <w:lang w:val="id-ID"/>
              </w:rPr>
              <w:t>20</w:t>
            </w:r>
          </w:p>
          <w:p w14:paraId="3D2E2EA0" w14:textId="77777777" w:rsidR="00B965C0" w:rsidRPr="00054659" w:rsidRDefault="00B965C0" w:rsidP="00B965C0">
            <w:pPr>
              <w:pStyle w:val="ElsArticlehistory"/>
              <w:spacing w:line="240" w:lineRule="auto"/>
              <w:rPr>
                <w:i w:val="0"/>
                <w:iCs/>
                <w:noProof/>
                <w:color w:val="000000" w:themeColor="text1"/>
                <w:sz w:val="18"/>
                <w:szCs w:val="18"/>
                <w:lang w:val="id-ID"/>
              </w:rPr>
            </w:pPr>
            <w:r w:rsidRPr="00054659">
              <w:rPr>
                <w:i w:val="0"/>
                <w:iCs/>
                <w:noProof/>
                <w:color w:val="000000" w:themeColor="text1"/>
                <w:sz w:val="18"/>
                <w:szCs w:val="18"/>
                <w:lang w:val="id-ID"/>
              </w:rPr>
              <w:t xml:space="preserve">Tersedia </w:t>
            </w:r>
            <w:r w:rsidRPr="00054659">
              <w:rPr>
                <w:iCs/>
                <w:noProof/>
                <w:color w:val="000000" w:themeColor="text1"/>
                <w:sz w:val="18"/>
                <w:szCs w:val="18"/>
                <w:lang w:val="id-ID"/>
              </w:rPr>
              <w:t>online</w:t>
            </w:r>
            <w:r w:rsidR="00F679BE" w:rsidRPr="00054659">
              <w:rPr>
                <w:i w:val="0"/>
                <w:iCs/>
                <w:noProof/>
                <w:color w:val="000000" w:themeColor="text1"/>
                <w:sz w:val="18"/>
                <w:szCs w:val="18"/>
                <w:lang w:val="id-ID"/>
              </w:rPr>
              <w:t xml:space="preserve"> tanggal: </w:t>
            </w:r>
            <w:r w:rsidR="004E3DE4" w:rsidRPr="00054659">
              <w:rPr>
                <w:i w:val="0"/>
                <w:iCs/>
                <w:noProof/>
                <w:color w:val="000000" w:themeColor="text1"/>
                <w:sz w:val="18"/>
                <w:szCs w:val="18"/>
                <w:lang w:val="id-ID"/>
              </w:rPr>
              <w:t>10</w:t>
            </w:r>
            <w:r w:rsidR="00FC5FAD" w:rsidRPr="00054659">
              <w:rPr>
                <w:i w:val="0"/>
                <w:iCs/>
                <w:noProof/>
                <w:color w:val="000000" w:themeColor="text1"/>
                <w:sz w:val="18"/>
                <w:szCs w:val="18"/>
                <w:lang w:val="id-ID"/>
              </w:rPr>
              <w:t xml:space="preserve"> </w:t>
            </w:r>
            <w:r w:rsidR="004E3DE4" w:rsidRPr="00054659">
              <w:rPr>
                <w:i w:val="0"/>
                <w:iCs/>
                <w:noProof/>
                <w:color w:val="000000" w:themeColor="text1"/>
                <w:sz w:val="18"/>
                <w:szCs w:val="18"/>
                <w:lang w:val="id-ID"/>
              </w:rPr>
              <w:t>Desember</w:t>
            </w:r>
            <w:r w:rsidR="00FC5FAD" w:rsidRPr="00054659">
              <w:rPr>
                <w:i w:val="0"/>
                <w:iCs/>
                <w:noProof/>
                <w:color w:val="000000" w:themeColor="text1"/>
                <w:sz w:val="18"/>
                <w:szCs w:val="18"/>
                <w:lang w:val="id-ID"/>
              </w:rPr>
              <w:t xml:space="preserve"> 20</w:t>
            </w:r>
            <w:r w:rsidR="00ED180B" w:rsidRPr="00054659">
              <w:rPr>
                <w:i w:val="0"/>
                <w:iCs/>
                <w:noProof/>
                <w:color w:val="000000" w:themeColor="text1"/>
                <w:sz w:val="18"/>
                <w:szCs w:val="18"/>
                <w:lang w:val="id-ID"/>
              </w:rPr>
              <w:t>20</w:t>
            </w:r>
          </w:p>
          <w:p w14:paraId="2FBF746C" w14:textId="77777777" w:rsidR="00565ED1" w:rsidRPr="00054659" w:rsidRDefault="00565ED1" w:rsidP="00D86AFC">
            <w:pPr>
              <w:pStyle w:val="ElsArticlehistory"/>
              <w:spacing w:line="240" w:lineRule="auto"/>
              <w:rPr>
                <w:noProof/>
                <w:color w:val="000000" w:themeColor="text1"/>
                <w:sz w:val="20"/>
                <w:lang w:val="id-ID"/>
              </w:rPr>
            </w:pPr>
          </w:p>
        </w:tc>
        <w:tc>
          <w:tcPr>
            <w:tcW w:w="6885" w:type="dxa"/>
            <w:vMerge w:val="restart"/>
            <w:tcMar>
              <w:left w:w="240" w:type="dxa"/>
            </w:tcMar>
          </w:tcPr>
          <w:p w14:paraId="5EE22F8B" w14:textId="29CAE723" w:rsidR="0087243C" w:rsidRPr="00054659" w:rsidRDefault="000C1A58" w:rsidP="0087243C">
            <w:pPr>
              <w:autoSpaceDE w:val="0"/>
              <w:autoSpaceDN w:val="0"/>
              <w:adjustRightInd w:val="0"/>
              <w:spacing w:after="120"/>
              <w:jc w:val="both"/>
              <w:rPr>
                <w:noProof/>
                <w:color w:val="000000" w:themeColor="text1"/>
                <w:sz w:val="20"/>
                <w:lang w:val="id-ID"/>
              </w:rPr>
            </w:pPr>
            <w:r w:rsidRPr="00054659">
              <w:rPr>
                <w:noProof/>
                <w:color w:val="000000" w:themeColor="text1"/>
                <w:sz w:val="20"/>
                <w:lang w:val="id-ID"/>
              </w:rPr>
              <w:t>Ponggok is the sub district with the largest poor people in Blitar Regency. According Ministry of Social Affairs data, there are 6,875 KPM BPNT programs. Geographically Ponggok is located in North Blitar which have fertile soil from Kelud eruption. Morphologically Ponggok is connect area between Kediri and Blitar regency so all area can be reached by transportation. Poverty at Ponggok is structural poverty because bad policies. This study aims to determine the process of poverty reduction program planning in Social Service of Blitar Regency. The research method used is qualitative method. Based on the research, the program planning in the Social Service has been suitable according to the stages in the planning theory, and according procedures regulated by Permendagri No.86 of 2017. Some factors that influence the planning process include: human resource planners, social cultural, and system used.</w:t>
            </w:r>
          </w:p>
          <w:p w14:paraId="2646DF4F" w14:textId="77777777" w:rsidR="00630E1F" w:rsidRPr="00054659" w:rsidRDefault="00630E1F" w:rsidP="00630E1F">
            <w:pPr>
              <w:autoSpaceDE w:val="0"/>
              <w:autoSpaceDN w:val="0"/>
              <w:adjustRightInd w:val="0"/>
              <w:rPr>
                <w:rFonts w:ascii="TimesNewRomanPSMT" w:hAnsi="TimesNewRomanPSMT" w:cs="TimesNewRomanPSMT"/>
                <w:noProof/>
                <w:color w:val="000000" w:themeColor="text1"/>
                <w:sz w:val="20"/>
                <w:szCs w:val="20"/>
                <w:lang w:val="id-ID" w:eastAsia="id-ID"/>
              </w:rPr>
            </w:pPr>
          </w:p>
          <w:p w14:paraId="07F19E30" w14:textId="77777777" w:rsidR="00630E1F" w:rsidRPr="00054659" w:rsidRDefault="00630E1F" w:rsidP="00630E1F">
            <w:pPr>
              <w:pStyle w:val="ElsParagraph"/>
              <w:ind w:firstLine="0"/>
              <w:rPr>
                <w:noProof/>
                <w:color w:val="000000" w:themeColor="text1"/>
                <w:sz w:val="22"/>
                <w:szCs w:val="22"/>
                <w:lang w:val="id-ID"/>
              </w:rPr>
            </w:pPr>
            <w:r w:rsidRPr="00054659">
              <w:rPr>
                <w:noProof/>
                <w:color w:val="000000" w:themeColor="text1"/>
                <w:sz w:val="22"/>
                <w:szCs w:val="22"/>
                <w:lang w:val="id-ID"/>
              </w:rPr>
              <w:t>INTISARI</w:t>
            </w:r>
          </w:p>
          <w:p w14:paraId="5B4E4BA9" w14:textId="73C0D307" w:rsidR="00AE15E6" w:rsidRPr="00054659" w:rsidRDefault="00EB583A" w:rsidP="00A52ACB">
            <w:pPr>
              <w:pStyle w:val="ElsParagraph"/>
              <w:spacing w:line="240" w:lineRule="auto"/>
              <w:ind w:firstLine="0"/>
              <w:rPr>
                <w:noProof/>
                <w:color w:val="000000" w:themeColor="text1"/>
                <w:sz w:val="20"/>
                <w:lang w:val="id-ID"/>
              </w:rPr>
            </w:pPr>
            <w:r w:rsidRPr="00054659">
              <w:rPr>
                <w:noProof/>
                <w:color w:val="000000" w:themeColor="text1"/>
                <w:sz w:val="20"/>
                <w:lang w:val="id-ID"/>
              </w:rPr>
              <w:t xml:space="preserve">Ponggok merupakan kecamatan dengan jumlah masyarakat miskin terbesar </w:t>
            </w:r>
            <w:r w:rsidR="004A24ED" w:rsidRPr="00054659">
              <w:rPr>
                <w:noProof/>
                <w:color w:val="000000" w:themeColor="text1"/>
                <w:sz w:val="20"/>
                <w:lang w:val="id-ID"/>
              </w:rPr>
              <w:t xml:space="preserve">                       </w:t>
            </w:r>
            <w:r w:rsidRPr="00054659">
              <w:rPr>
                <w:noProof/>
                <w:color w:val="000000" w:themeColor="text1"/>
                <w:sz w:val="20"/>
                <w:lang w:val="id-ID"/>
              </w:rPr>
              <w:t xml:space="preserve">di Kabupaten Blitar. Menurut data SK Kementrian Sosial, terdapat 6.875 orang KPM program BPNT. Secara morfologi Ponggok terletak di Blitar Utara yang kondisi tanahnya subur karena berasal dari letusan Gunung Kelud. Secara administratif Ponggok merupakan penghubung antar kabupaten sehingga seluruh wilayahnya dapat dijangkau oleh transportasi. Kemiskinan di Ponggok merupakan kemiskinan struktural akibat kebijakan yang tidak baik. Penelitian ini betujuan untuk mengetahui proses perencanaan program penanggulangan kemiskinan </w:t>
            </w:r>
            <w:r w:rsidR="00537E4C" w:rsidRPr="00054659">
              <w:rPr>
                <w:noProof/>
                <w:color w:val="000000" w:themeColor="text1"/>
                <w:sz w:val="20"/>
                <w:lang w:val="id-ID"/>
              </w:rPr>
              <w:t xml:space="preserve">                       </w:t>
            </w:r>
            <w:r w:rsidRPr="00054659">
              <w:rPr>
                <w:noProof/>
                <w:color w:val="000000" w:themeColor="text1"/>
                <w:sz w:val="20"/>
                <w:lang w:val="id-ID"/>
              </w:rPr>
              <w:t>di Dinas Sosial Kabupaten Blitar. Metode penelitian yang digunakan</w:t>
            </w:r>
            <w:r w:rsidR="00324E43" w:rsidRPr="00054659">
              <w:rPr>
                <w:noProof/>
                <w:color w:val="000000" w:themeColor="text1"/>
                <w:sz w:val="20"/>
                <w:lang w:val="id-ID"/>
              </w:rPr>
              <w:t>,</w:t>
            </w:r>
            <w:r w:rsidRPr="00054659">
              <w:rPr>
                <w:noProof/>
                <w:color w:val="000000" w:themeColor="text1"/>
                <w:sz w:val="20"/>
                <w:lang w:val="id-ID"/>
              </w:rPr>
              <w:t xml:space="preserve"> yaitu metode kualitatif. Berdasarkan penelitian yang telah dilakukan diperoleh hasil bahwa perencanaan program di Dinas Sosial telah dilaksanakan sesuai tahapan pada teori perencanaan, dan sesuai dengan tata cara yang diatur oleh Permendagri No.86 Tahun 2017. Beberapa faktor yang memperngaruhi proses perencanaan</w:t>
            </w:r>
            <w:r w:rsidR="00CD3330" w:rsidRPr="00054659">
              <w:rPr>
                <w:noProof/>
                <w:color w:val="000000" w:themeColor="text1"/>
                <w:sz w:val="20"/>
              </w:rPr>
              <w:t>,</w:t>
            </w:r>
            <w:r w:rsidRPr="00054659">
              <w:rPr>
                <w:noProof/>
                <w:color w:val="000000" w:themeColor="text1"/>
                <w:sz w:val="20"/>
                <w:lang w:val="id-ID"/>
              </w:rPr>
              <w:t xml:space="preserve"> yaitu: faktor sumberdaya manusia perencana, lingkungan sosial dan budaya, dan sistem yang digunakan</w:t>
            </w:r>
          </w:p>
          <w:p w14:paraId="65B98362" w14:textId="77777777" w:rsidR="001D0D74" w:rsidRPr="00054659" w:rsidRDefault="001D0D74" w:rsidP="00A52ACB">
            <w:pPr>
              <w:pStyle w:val="ElsParagraph"/>
              <w:spacing w:line="240" w:lineRule="auto"/>
              <w:ind w:firstLine="0"/>
              <w:rPr>
                <w:noProof/>
                <w:color w:val="000000" w:themeColor="text1"/>
                <w:sz w:val="20"/>
                <w:lang w:val="id-ID"/>
              </w:rPr>
            </w:pPr>
          </w:p>
          <w:p w14:paraId="18F24382" w14:textId="77777777" w:rsidR="00A52ACB" w:rsidRPr="00054659" w:rsidRDefault="00630E1F" w:rsidP="00A52ACB">
            <w:pPr>
              <w:pStyle w:val="ElsAbstractText"/>
              <w:spacing w:before="160" w:line="240" w:lineRule="exact"/>
              <w:jc w:val="right"/>
              <w:rPr>
                <w:noProof/>
                <w:color w:val="000000" w:themeColor="text1"/>
                <w:sz w:val="20"/>
              </w:rPr>
            </w:pPr>
            <w:r w:rsidRPr="00054659">
              <w:rPr>
                <w:noProof/>
                <w:color w:val="000000" w:themeColor="text1"/>
                <w:sz w:val="20"/>
              </w:rPr>
              <w:t>20</w:t>
            </w:r>
            <w:r w:rsidR="00AB0235" w:rsidRPr="00054659">
              <w:rPr>
                <w:noProof/>
                <w:color w:val="000000" w:themeColor="text1"/>
                <w:sz w:val="20"/>
              </w:rPr>
              <w:t>20</w:t>
            </w:r>
            <w:r w:rsidR="000A3B62" w:rsidRPr="00054659">
              <w:rPr>
                <w:noProof/>
                <w:color w:val="000000" w:themeColor="text1"/>
                <w:sz w:val="20"/>
              </w:rPr>
              <w:t xml:space="preserve"> </w:t>
            </w:r>
            <w:r w:rsidRPr="00054659">
              <w:rPr>
                <w:noProof/>
                <w:color w:val="000000" w:themeColor="text1"/>
                <w:sz w:val="20"/>
              </w:rPr>
              <w:t>FIA UB. All rights reserved.</w:t>
            </w:r>
          </w:p>
          <w:p w14:paraId="2114A433" w14:textId="77777777" w:rsidR="00503DC3" w:rsidRPr="00054659" w:rsidRDefault="00503DC3" w:rsidP="00630E1F">
            <w:pPr>
              <w:pStyle w:val="ElsAbstractText"/>
              <w:spacing w:line="240" w:lineRule="auto"/>
              <w:jc w:val="right"/>
              <w:rPr>
                <w:noProof/>
                <w:color w:val="000000" w:themeColor="text1"/>
                <w:sz w:val="20"/>
              </w:rPr>
            </w:pPr>
          </w:p>
        </w:tc>
      </w:tr>
      <w:tr w:rsidR="00DB3925" w:rsidRPr="00054659" w14:paraId="231EAF0A" w14:textId="77777777" w:rsidTr="008C2742">
        <w:trPr>
          <w:cantSplit/>
          <w:trHeight w:val="3774"/>
        </w:trPr>
        <w:tc>
          <w:tcPr>
            <w:tcW w:w="3490" w:type="dxa"/>
            <w:tcMar>
              <w:top w:w="72" w:type="dxa"/>
              <w:left w:w="0" w:type="dxa"/>
            </w:tcMar>
          </w:tcPr>
          <w:p w14:paraId="0CE5C4B5" w14:textId="77777777" w:rsidR="00326D4D" w:rsidRPr="00054659" w:rsidRDefault="00326D4D" w:rsidP="00326D4D">
            <w:pPr>
              <w:pStyle w:val="ElsKeyword"/>
              <w:rPr>
                <w:noProof/>
                <w:color w:val="000000" w:themeColor="text1"/>
                <w:lang w:val="id-ID"/>
              </w:rPr>
            </w:pPr>
          </w:p>
          <w:p w14:paraId="65B7FAA4" w14:textId="77777777" w:rsidR="00BC006E" w:rsidRPr="00054659" w:rsidRDefault="00BC006E" w:rsidP="00326D4D">
            <w:pPr>
              <w:pStyle w:val="ElsKeyword"/>
              <w:rPr>
                <w:noProof/>
                <w:color w:val="000000" w:themeColor="text1"/>
                <w:lang w:val="id-ID"/>
              </w:rPr>
            </w:pPr>
          </w:p>
          <w:p w14:paraId="5E1749D5" w14:textId="77777777" w:rsidR="00A20DAC" w:rsidRPr="00054659" w:rsidRDefault="00A20DAC" w:rsidP="00326D4D">
            <w:pPr>
              <w:pStyle w:val="ElsKeyword"/>
              <w:rPr>
                <w:noProof/>
                <w:color w:val="000000" w:themeColor="text1"/>
                <w:lang w:val="id-ID"/>
              </w:rPr>
            </w:pPr>
          </w:p>
          <w:p w14:paraId="3E784B91" w14:textId="77777777" w:rsidR="006A7E36" w:rsidRPr="00054659" w:rsidRDefault="006A7E36" w:rsidP="00326D4D">
            <w:pPr>
              <w:pStyle w:val="ElsKeyword"/>
              <w:rPr>
                <w:noProof/>
                <w:color w:val="000000" w:themeColor="text1"/>
                <w:lang w:val="id-ID"/>
              </w:rPr>
            </w:pPr>
          </w:p>
          <w:p w14:paraId="27F7D5B1" w14:textId="77777777" w:rsidR="006A7E36" w:rsidRPr="00054659" w:rsidRDefault="006A7E36" w:rsidP="00326D4D">
            <w:pPr>
              <w:pStyle w:val="ElsKeyword"/>
              <w:rPr>
                <w:noProof/>
                <w:color w:val="000000" w:themeColor="text1"/>
                <w:lang w:val="id-ID"/>
              </w:rPr>
            </w:pPr>
          </w:p>
          <w:p w14:paraId="69CD9CDF" w14:textId="77777777" w:rsidR="008A3054" w:rsidRPr="00054659" w:rsidRDefault="008A3054" w:rsidP="00326D4D">
            <w:pPr>
              <w:pStyle w:val="ElsKeyword"/>
              <w:rPr>
                <w:noProof/>
                <w:color w:val="000000" w:themeColor="text1"/>
                <w:lang w:val="id-ID"/>
              </w:rPr>
            </w:pPr>
          </w:p>
          <w:p w14:paraId="10081259" w14:textId="77777777" w:rsidR="00B435AD" w:rsidRPr="00054659" w:rsidRDefault="00B435AD" w:rsidP="00326D4D">
            <w:pPr>
              <w:pStyle w:val="ElsKeyword"/>
              <w:rPr>
                <w:noProof/>
                <w:color w:val="000000" w:themeColor="text1"/>
                <w:lang w:val="id-ID"/>
              </w:rPr>
            </w:pPr>
          </w:p>
          <w:p w14:paraId="20B49310" w14:textId="77777777" w:rsidR="00373C90" w:rsidRPr="00054659" w:rsidRDefault="00063648" w:rsidP="006B1667">
            <w:pPr>
              <w:pStyle w:val="ElsKeywordHead"/>
              <w:spacing w:line="240" w:lineRule="auto"/>
              <w:rPr>
                <w:color w:val="000000" w:themeColor="text1"/>
                <w:lang w:val="id-ID"/>
              </w:rPr>
            </w:pPr>
            <w:r w:rsidRPr="00054659">
              <w:rPr>
                <w:color w:val="000000" w:themeColor="text1"/>
                <w:sz w:val="20"/>
                <w:lang w:val="id-ID"/>
              </w:rPr>
              <w:t>Keywords</w:t>
            </w:r>
            <w:r w:rsidR="00670A67" w:rsidRPr="00054659">
              <w:rPr>
                <w:color w:val="000000" w:themeColor="text1"/>
                <w:sz w:val="20"/>
                <w:lang w:val="id-ID"/>
              </w:rPr>
              <w:t>:</w:t>
            </w:r>
            <w:r w:rsidR="00670A67" w:rsidRPr="00054659">
              <w:rPr>
                <w:color w:val="000000" w:themeColor="text1"/>
                <w:lang w:val="id-ID"/>
              </w:rPr>
              <w:t xml:space="preserve">   </w:t>
            </w:r>
            <w:r w:rsidR="00DB02D8" w:rsidRPr="00054659">
              <w:rPr>
                <w:color w:val="000000" w:themeColor="text1"/>
                <w:sz w:val="20"/>
                <w:lang w:val="id-ID"/>
              </w:rPr>
              <w:t>planning, poverty reduction program,top down, bottom up, Ponggok, Blitar Regency.</w:t>
            </w:r>
          </w:p>
          <w:p w14:paraId="4A7A7F2A" w14:textId="77777777" w:rsidR="00373C90" w:rsidRPr="00054659" w:rsidRDefault="00373C90" w:rsidP="006B1667">
            <w:pPr>
              <w:pStyle w:val="ElsKeywordHead"/>
              <w:spacing w:line="240" w:lineRule="auto"/>
              <w:rPr>
                <w:color w:val="000000" w:themeColor="text1"/>
                <w:lang w:val="id-ID"/>
              </w:rPr>
            </w:pPr>
          </w:p>
          <w:p w14:paraId="586D4A7E" w14:textId="77777777" w:rsidR="00373C90" w:rsidRPr="00054659" w:rsidRDefault="00373C90" w:rsidP="006B1667">
            <w:pPr>
              <w:pStyle w:val="ElsKeywordHead"/>
              <w:spacing w:line="240" w:lineRule="auto"/>
              <w:rPr>
                <w:color w:val="000000" w:themeColor="text1"/>
                <w:lang w:val="id-ID"/>
              </w:rPr>
            </w:pPr>
          </w:p>
          <w:p w14:paraId="73CFB49D" w14:textId="77777777" w:rsidR="00373C90" w:rsidRPr="00054659" w:rsidRDefault="00373C90" w:rsidP="006B1667">
            <w:pPr>
              <w:pStyle w:val="ElsKeywordHead"/>
              <w:spacing w:line="240" w:lineRule="auto"/>
              <w:rPr>
                <w:color w:val="000000" w:themeColor="text1"/>
                <w:lang w:val="id-ID"/>
              </w:rPr>
            </w:pPr>
          </w:p>
          <w:p w14:paraId="0250DA02" w14:textId="77777777" w:rsidR="00373C90" w:rsidRPr="00054659" w:rsidRDefault="00373C90" w:rsidP="006B1667">
            <w:pPr>
              <w:pStyle w:val="ElsKeywordHead"/>
              <w:spacing w:line="240" w:lineRule="auto"/>
              <w:rPr>
                <w:color w:val="000000" w:themeColor="text1"/>
                <w:lang w:val="id-ID"/>
              </w:rPr>
            </w:pPr>
          </w:p>
          <w:p w14:paraId="72C832A6" w14:textId="77777777" w:rsidR="00373C90" w:rsidRPr="00054659" w:rsidRDefault="00373C90" w:rsidP="006B1667">
            <w:pPr>
              <w:pStyle w:val="ElsKeywordHead"/>
              <w:spacing w:line="240" w:lineRule="auto"/>
              <w:rPr>
                <w:color w:val="000000" w:themeColor="text1"/>
                <w:lang w:val="id-ID"/>
              </w:rPr>
            </w:pPr>
          </w:p>
          <w:p w14:paraId="054C05CB" w14:textId="77777777" w:rsidR="00373C90" w:rsidRPr="00054659" w:rsidRDefault="00373C90" w:rsidP="006B1667">
            <w:pPr>
              <w:pStyle w:val="ElsKeywordHead"/>
              <w:spacing w:line="240" w:lineRule="auto"/>
              <w:rPr>
                <w:color w:val="000000" w:themeColor="text1"/>
                <w:lang w:val="id-ID"/>
              </w:rPr>
            </w:pPr>
          </w:p>
          <w:p w14:paraId="5086EE20" w14:textId="77777777" w:rsidR="00373C90" w:rsidRPr="00054659" w:rsidDel="00BB0D0F" w:rsidRDefault="00373C90" w:rsidP="00373C90">
            <w:pPr>
              <w:pStyle w:val="ElsKeyword"/>
              <w:rPr>
                <w:del w:id="0" w:author="irwan" w:date="2016-02-12T20:19:00Z"/>
                <w:noProof/>
                <w:color w:val="000000" w:themeColor="text1"/>
                <w:lang w:val="id-ID"/>
              </w:rPr>
            </w:pPr>
          </w:p>
          <w:p w14:paraId="636A1000" w14:textId="77777777" w:rsidR="00870EDF" w:rsidRPr="00054659" w:rsidRDefault="00870EDF" w:rsidP="006B1667">
            <w:pPr>
              <w:pStyle w:val="ElsKeywordHead"/>
              <w:spacing w:line="240" w:lineRule="auto"/>
              <w:rPr>
                <w:color w:val="000000" w:themeColor="text1"/>
                <w:sz w:val="20"/>
                <w:lang w:val="id-ID"/>
              </w:rPr>
            </w:pPr>
          </w:p>
        </w:tc>
        <w:tc>
          <w:tcPr>
            <w:tcW w:w="6885" w:type="dxa"/>
            <w:vMerge/>
          </w:tcPr>
          <w:p w14:paraId="76F4A9B0" w14:textId="77777777" w:rsidR="00A74A10" w:rsidRPr="00054659" w:rsidRDefault="00A74A10">
            <w:pPr>
              <w:pStyle w:val="ElsKeywordHead"/>
              <w:spacing w:line="240" w:lineRule="auto"/>
              <w:rPr>
                <w:color w:val="000000" w:themeColor="text1"/>
                <w:sz w:val="20"/>
                <w:lang w:val="id-ID"/>
              </w:rPr>
              <w:pPrChange w:id="1" w:author="irwan" w:date="2016-02-12T20:19:00Z">
                <w:pPr>
                  <w:framePr w:hSpace="187" w:wrap="around" w:vAnchor="text" w:hAnchor="text" w:y="1"/>
                  <w:spacing w:after="80"/>
                  <w:suppressOverlap/>
                </w:pPr>
              </w:pPrChange>
            </w:pPr>
          </w:p>
        </w:tc>
      </w:tr>
    </w:tbl>
    <w:p w14:paraId="6B2DCDE6" w14:textId="77777777" w:rsidR="00063648" w:rsidRPr="00054659" w:rsidRDefault="00063648" w:rsidP="00D86AFC">
      <w:pPr>
        <w:pStyle w:val="ElsCorrespondingAuthor"/>
        <w:spacing w:before="60" w:after="200" w:line="240" w:lineRule="auto"/>
        <w:rPr>
          <w:noProof/>
          <w:color w:val="000000" w:themeColor="text1"/>
          <w:sz w:val="20"/>
          <w:lang w:val="id-ID"/>
        </w:rPr>
        <w:sectPr w:rsidR="00063648" w:rsidRPr="00054659" w:rsidSect="009F33DA">
          <w:headerReference w:type="even" r:id="rId10"/>
          <w:headerReference w:type="default" r:id="rId11"/>
          <w:footerReference w:type="default" r:id="rId12"/>
          <w:pgSz w:w="11906" w:h="16838" w:code="9"/>
          <w:pgMar w:top="1440" w:right="765" w:bottom="839" w:left="765" w:header="720" w:footer="238" w:gutter="0"/>
          <w:pgNumType w:start="348"/>
          <w:cols w:space="720"/>
        </w:sectPr>
      </w:pPr>
    </w:p>
    <w:p w14:paraId="5740E465" w14:textId="77777777" w:rsidR="00CE68A3" w:rsidRPr="00054659" w:rsidRDefault="00CE68A3" w:rsidP="00CE68A3">
      <w:pPr>
        <w:pStyle w:val="ElsHeading1"/>
        <w:numPr>
          <w:ilvl w:val="0"/>
          <w:numId w:val="2"/>
        </w:numPr>
        <w:tabs>
          <w:tab w:val="left" w:pos="426"/>
        </w:tabs>
        <w:spacing w:line="280" w:lineRule="exact"/>
        <w:ind w:left="426" w:hanging="426"/>
        <w:rPr>
          <w:noProof/>
          <w:color w:val="000000" w:themeColor="text1"/>
          <w:sz w:val="22"/>
          <w:szCs w:val="22"/>
          <w:lang w:val="id-ID"/>
        </w:rPr>
      </w:pPr>
      <w:bookmarkStart w:id="2" w:name="InstructionText"/>
      <w:r w:rsidRPr="00054659">
        <w:rPr>
          <w:noProof/>
          <w:color w:val="000000" w:themeColor="text1"/>
          <w:sz w:val="22"/>
          <w:szCs w:val="22"/>
          <w:lang w:val="id-ID"/>
        </w:rPr>
        <w:lastRenderedPageBreak/>
        <w:t>Pendahuluan</w:t>
      </w:r>
    </w:p>
    <w:p w14:paraId="6F86C9A2" w14:textId="77777777" w:rsidR="00D866BE" w:rsidRPr="00054659" w:rsidRDefault="00D866BE" w:rsidP="007A0AF6">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t>Faludi (1973) berpendapat bahwa perencanaan merupakan aplikasi dari metode ilmiah dalam rangka pembuatan kebijakan. Dalam suatu proses perencanaan, sumber-sumber daya seperti manusia, modal, sarana-prasarana, informasi, teknologi, dan potensi yang ada dipertimbangkan agar dapat dimanfaatkan semaksimal mungkin untuk mencapai suatu tujuan. Sjafrizal (2016) menyatakan bahwa perencanaan tidak akan menghasilkan program pembangunan secara baik apabila tidak memaksimalkan peran masyarakat.</w:t>
      </w:r>
    </w:p>
    <w:p w14:paraId="20F24EFA" w14:textId="0C1B39DC" w:rsidR="00D866BE" w:rsidRPr="00054659" w:rsidRDefault="00D866BE" w:rsidP="007A0AF6">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t xml:space="preserve">Masalah dalam perencanaan yang terjadi didaerah dimulai dari pelimpahan tugas untuk menyusun dokumen Rencanaan Pembangunan Jangka Panjang (RPJP) yang dibebankan kepada pemerintah daerah, sementara </w:t>
      </w:r>
      <w:r w:rsidR="002E5E1A" w:rsidRPr="00054659">
        <w:rPr>
          <w:noProof/>
          <w:color w:val="000000" w:themeColor="text1"/>
          <w:sz w:val="22"/>
          <w:szCs w:val="22"/>
          <w:lang w:val="id-ID"/>
        </w:rPr>
        <w:t>jumlah tenaga ahli perencana di</w:t>
      </w:r>
      <w:r w:rsidRPr="00054659">
        <w:rPr>
          <w:noProof/>
          <w:color w:val="000000" w:themeColor="text1"/>
          <w:sz w:val="22"/>
          <w:szCs w:val="22"/>
          <w:lang w:val="id-ID"/>
        </w:rPr>
        <w:t>daerah sangat terbatas. Permasalahan perencanaan selanjutnya</w:t>
      </w:r>
      <w:r w:rsidR="00EB0A06" w:rsidRPr="00054659">
        <w:rPr>
          <w:noProof/>
          <w:color w:val="000000" w:themeColor="text1"/>
          <w:sz w:val="22"/>
          <w:szCs w:val="22"/>
          <w:lang w:val="id-ID"/>
        </w:rPr>
        <w:t>,</w:t>
      </w:r>
      <w:r w:rsidRPr="00054659">
        <w:rPr>
          <w:noProof/>
          <w:color w:val="000000" w:themeColor="text1"/>
          <w:sz w:val="22"/>
          <w:szCs w:val="22"/>
          <w:lang w:val="id-ID"/>
        </w:rPr>
        <w:t xml:space="preserve"> yaitu masih adanya ego sektoral diantara Organisasi Pemerintah Daerah (OPD) yang menganggap instansinya merupakan instansi yang paling penting dengan tupoksi yang paling sesuai dalam melaksanakan pembangunan untuk meningkatkan kesejahteraan masyarakat. Permasalahan perencanaan selanjutnya adalah kurang padunya antara perencanaan dan penganggaran, serta perencanaan dengan pelaksanaan dan pengawasan. Agar perencanaan pembangunan dapat dilaksanakan sesuai dengan target yang ditetapkan maka diperlukan anggaran yang memadai. Permasalahan perencanaan selanjutnya</w:t>
      </w:r>
      <w:r w:rsidR="00866432" w:rsidRPr="00054659">
        <w:rPr>
          <w:noProof/>
          <w:color w:val="000000" w:themeColor="text1"/>
          <w:sz w:val="22"/>
          <w:szCs w:val="22"/>
        </w:rPr>
        <w:t>,</w:t>
      </w:r>
      <w:r w:rsidRPr="00054659">
        <w:rPr>
          <w:noProof/>
          <w:color w:val="000000" w:themeColor="text1"/>
          <w:sz w:val="22"/>
          <w:szCs w:val="22"/>
          <w:lang w:val="id-ID"/>
        </w:rPr>
        <w:t xml:space="preserve"> yaitu adanya kecenderungan perencanaan program yang dilaksanakan dengan pendekatan </w:t>
      </w:r>
      <w:r w:rsidRPr="00054659">
        <w:rPr>
          <w:i/>
          <w:noProof/>
          <w:color w:val="000000" w:themeColor="text1"/>
          <w:sz w:val="22"/>
          <w:szCs w:val="22"/>
          <w:lang w:val="id-ID"/>
        </w:rPr>
        <w:t>top-down</w:t>
      </w:r>
      <w:r w:rsidRPr="00054659">
        <w:rPr>
          <w:noProof/>
          <w:color w:val="000000" w:themeColor="text1"/>
          <w:sz w:val="22"/>
          <w:szCs w:val="22"/>
          <w:lang w:val="id-ID"/>
        </w:rPr>
        <w:t>. Pada pendekatan model ini, program direncanakan oleh pemerintah pusat untuk kemudian dilaksanakan secara bersama-sama hingga ke daera</w:t>
      </w:r>
      <w:r w:rsidR="00982FE7" w:rsidRPr="00054659">
        <w:rPr>
          <w:noProof/>
          <w:color w:val="000000" w:themeColor="text1"/>
          <w:sz w:val="22"/>
          <w:szCs w:val="22"/>
          <w:lang w:val="id-ID"/>
        </w:rPr>
        <w:t>h. Program yang direncanakan di</w:t>
      </w:r>
      <w:r w:rsidRPr="00054659">
        <w:rPr>
          <w:noProof/>
          <w:color w:val="000000" w:themeColor="text1"/>
          <w:sz w:val="22"/>
          <w:szCs w:val="22"/>
          <w:lang w:val="id-ID"/>
        </w:rPr>
        <w:t>pusat seringkali tida</w:t>
      </w:r>
      <w:r w:rsidR="00982FE7" w:rsidRPr="00054659">
        <w:rPr>
          <w:noProof/>
          <w:color w:val="000000" w:themeColor="text1"/>
          <w:sz w:val="22"/>
          <w:szCs w:val="22"/>
          <w:lang w:val="id-ID"/>
        </w:rPr>
        <w:t>k sesuai dengan permasalahan di</w:t>
      </w:r>
      <w:r w:rsidRPr="00054659">
        <w:rPr>
          <w:noProof/>
          <w:color w:val="000000" w:themeColor="text1"/>
          <w:sz w:val="22"/>
          <w:szCs w:val="22"/>
          <w:lang w:val="id-ID"/>
        </w:rPr>
        <w:t>daerah, sehingga pelaksanaannya menjadi kurang tepat sasaran dan tidak mampu mengatasi sumber masalah utama yang ada di daerah.</w:t>
      </w:r>
    </w:p>
    <w:p w14:paraId="0ACCA1DE" w14:textId="70233F61" w:rsidR="00D866BE" w:rsidRPr="00054659" w:rsidRDefault="00D866BE" w:rsidP="007A0AF6">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t>Assegaf (2015) berpendapat bahwa kemiskinan merupakan suatu kondisi individu yang tidak mampu mencukupi kebutuhan makan, perumahan, pakaian, kesehatan, pendidikan dan kebutuhan-kebutuhan dasar lainnya untuk mempertahankan standar hidup yang layak. Menurut penyebabnya, kemiskinan dapat dikelompokkan menjadi tiga</w:t>
      </w:r>
      <w:r w:rsidR="00307257" w:rsidRPr="00054659">
        <w:rPr>
          <w:noProof/>
          <w:color w:val="000000" w:themeColor="text1"/>
          <w:sz w:val="22"/>
          <w:szCs w:val="22"/>
          <w:lang w:val="id-ID"/>
        </w:rPr>
        <w:t>,</w:t>
      </w:r>
      <w:r w:rsidRPr="00054659">
        <w:rPr>
          <w:noProof/>
          <w:color w:val="000000" w:themeColor="text1"/>
          <w:sz w:val="22"/>
          <w:szCs w:val="22"/>
          <w:lang w:val="id-ID"/>
        </w:rPr>
        <w:t xml:space="preserve"> yaitu: (a) </w:t>
      </w:r>
      <w:r w:rsidR="00F16965" w:rsidRPr="00054659">
        <w:rPr>
          <w:noProof/>
          <w:color w:val="000000" w:themeColor="text1"/>
          <w:sz w:val="22"/>
          <w:szCs w:val="22"/>
          <w:lang w:val="id-ID"/>
        </w:rPr>
        <w:t>K</w:t>
      </w:r>
      <w:r w:rsidRPr="00054659">
        <w:rPr>
          <w:noProof/>
          <w:color w:val="000000" w:themeColor="text1"/>
          <w:sz w:val="22"/>
          <w:szCs w:val="22"/>
          <w:lang w:val="id-ID"/>
        </w:rPr>
        <w:t xml:space="preserve">emiskinan natural; </w:t>
      </w:r>
      <w:r w:rsidR="00F16965" w:rsidRPr="00054659">
        <w:rPr>
          <w:noProof/>
          <w:color w:val="000000" w:themeColor="text1"/>
          <w:sz w:val="22"/>
          <w:szCs w:val="22"/>
          <w:lang w:val="id-ID"/>
        </w:rPr>
        <w:t xml:space="preserve">                                 </w:t>
      </w:r>
      <w:r w:rsidRPr="00054659">
        <w:rPr>
          <w:noProof/>
          <w:color w:val="000000" w:themeColor="text1"/>
          <w:sz w:val="22"/>
          <w:szCs w:val="22"/>
          <w:lang w:val="id-ID"/>
        </w:rPr>
        <w:t xml:space="preserve">(b) </w:t>
      </w:r>
      <w:r w:rsidR="00F16965" w:rsidRPr="00054659">
        <w:rPr>
          <w:noProof/>
          <w:color w:val="000000" w:themeColor="text1"/>
          <w:sz w:val="22"/>
          <w:szCs w:val="22"/>
          <w:lang w:val="id-ID"/>
        </w:rPr>
        <w:t>K</w:t>
      </w:r>
      <w:r w:rsidRPr="00054659">
        <w:rPr>
          <w:noProof/>
          <w:color w:val="000000" w:themeColor="text1"/>
          <w:sz w:val="22"/>
          <w:szCs w:val="22"/>
          <w:lang w:val="id-ID"/>
        </w:rPr>
        <w:t xml:space="preserve">emiskinan kultural; dan (c) </w:t>
      </w:r>
      <w:r w:rsidR="0049548D" w:rsidRPr="00054659">
        <w:rPr>
          <w:noProof/>
          <w:color w:val="000000" w:themeColor="text1"/>
          <w:sz w:val="22"/>
          <w:szCs w:val="22"/>
          <w:lang w:val="id-ID"/>
        </w:rPr>
        <w:t>K</w:t>
      </w:r>
      <w:r w:rsidRPr="00054659">
        <w:rPr>
          <w:noProof/>
          <w:color w:val="000000" w:themeColor="text1"/>
          <w:sz w:val="22"/>
          <w:szCs w:val="22"/>
          <w:lang w:val="id-ID"/>
        </w:rPr>
        <w:t>emiskinan struktural. Menurut Nasikun (2007)</w:t>
      </w:r>
      <w:r w:rsidR="00A344D2" w:rsidRPr="00054659">
        <w:rPr>
          <w:noProof/>
          <w:color w:val="000000" w:themeColor="text1"/>
          <w:sz w:val="22"/>
          <w:szCs w:val="22"/>
          <w:lang w:val="id-ID"/>
        </w:rPr>
        <w:t>,</w:t>
      </w:r>
      <w:r w:rsidRPr="00054659">
        <w:rPr>
          <w:noProof/>
          <w:color w:val="000000" w:themeColor="text1"/>
          <w:sz w:val="22"/>
          <w:szCs w:val="22"/>
          <w:lang w:val="id-ID"/>
        </w:rPr>
        <w:t xml:space="preserve"> kemiskinan natural merupakan kemiskinan yang terjadi karena kondisi alam yang buruk seperti kekeringan saat musim kemarau namun banjir saat musim hujan, tanah tandus berbatu</w:t>
      </w:r>
      <w:r w:rsidR="00EE6087" w:rsidRPr="00054659">
        <w:rPr>
          <w:noProof/>
          <w:color w:val="000000" w:themeColor="text1"/>
          <w:sz w:val="22"/>
          <w:szCs w:val="22"/>
        </w:rPr>
        <w:t>,</w:t>
      </w:r>
      <w:r w:rsidRPr="00054659">
        <w:rPr>
          <w:noProof/>
          <w:color w:val="000000" w:themeColor="text1"/>
          <w:sz w:val="22"/>
          <w:szCs w:val="22"/>
          <w:lang w:val="id-ID"/>
        </w:rPr>
        <w:t xml:space="preserve"> sehingga area tersebut kurang mendukung produktifitas penduduknya. Effendi (1995) menjelaskan bahwa kemiskinan kultural merupakan akibat dari masyarakat yang terisolasi, membatasi diri dengan dunia luar dan kurang berkomunikasi dengan daerah lain</w:t>
      </w:r>
      <w:r w:rsidR="00126315" w:rsidRPr="00054659">
        <w:rPr>
          <w:noProof/>
          <w:color w:val="000000" w:themeColor="text1"/>
          <w:sz w:val="22"/>
          <w:szCs w:val="22"/>
        </w:rPr>
        <w:t>,</w:t>
      </w:r>
      <w:r w:rsidRPr="00054659">
        <w:rPr>
          <w:noProof/>
          <w:color w:val="000000" w:themeColor="text1"/>
          <w:sz w:val="22"/>
          <w:szCs w:val="22"/>
          <w:lang w:val="id-ID"/>
        </w:rPr>
        <w:t xml:space="preserve"> sehingga mengakibatkan terbatasnya wawasan dan informasi yang </w:t>
      </w:r>
      <w:r w:rsidRPr="00054659">
        <w:rPr>
          <w:noProof/>
          <w:color w:val="000000" w:themeColor="text1"/>
          <w:sz w:val="22"/>
          <w:szCs w:val="22"/>
          <w:lang w:val="id-ID"/>
        </w:rPr>
        <w:lastRenderedPageBreak/>
        <w:t>diterima. Hal ini biasanya terjadi pada daerah konflik, wilayah perang dan daerah dengan tingkat kriminalitas yang tinggi. Effendi (1995) menjelaskan bahwa kemiskinan struktural disebabkan oleh adanya berbagai macam penghambat yang datang dari luar kemampuan seseorang sehingga mencegah seseorang untuk memiliki kesempatan. Hambatan ini bisa berupa birokrasi, maupun peraturan-peraturan resmi yang menghambat seseorang untuk menggunakan peluang yang ada.</w:t>
      </w:r>
    </w:p>
    <w:p w14:paraId="676A7B57" w14:textId="77777777" w:rsidR="00D866BE" w:rsidRPr="00054659" w:rsidRDefault="00D866BE" w:rsidP="007A0AF6">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t>Berdasarkan data da</w:t>
      </w:r>
      <w:r w:rsidR="00C56B59" w:rsidRPr="00054659">
        <w:rPr>
          <w:noProof/>
          <w:color w:val="000000" w:themeColor="text1"/>
          <w:sz w:val="22"/>
          <w:szCs w:val="22"/>
          <w:lang w:val="id-ID"/>
        </w:rPr>
        <w:t xml:space="preserve">ri </w:t>
      </w:r>
      <w:r w:rsidR="009D13CD" w:rsidRPr="00054659">
        <w:rPr>
          <w:noProof/>
          <w:color w:val="000000" w:themeColor="text1"/>
          <w:sz w:val="22"/>
          <w:szCs w:val="22"/>
        </w:rPr>
        <w:t>BPS (2019)</w:t>
      </w:r>
      <w:r w:rsidR="00C56B59" w:rsidRPr="00054659">
        <w:rPr>
          <w:noProof/>
          <w:color w:val="000000" w:themeColor="text1"/>
          <w:sz w:val="22"/>
          <w:szCs w:val="22"/>
          <w:lang w:val="id-ID"/>
        </w:rPr>
        <w:t>, pada T</w:t>
      </w:r>
      <w:r w:rsidRPr="00054659">
        <w:rPr>
          <w:noProof/>
          <w:color w:val="000000" w:themeColor="text1"/>
          <w:sz w:val="22"/>
          <w:szCs w:val="22"/>
          <w:lang w:val="id-ID"/>
        </w:rPr>
        <w:t>ahun 2018 Kabupaten Blitar memiliki masyarakat miskin sejumlah 112.400 jiwa dan berdasarkan SK Kemensos hanya sebesar 77.165 jiwa atau 68.8% saja yang bisa mendapatkan bantuan dari pemerintah. Keterbatasan anggaran dan sumber daya organisasi yang tersedia membuat tidak semua masyarakat miskin bisa mendapat ban</w:t>
      </w:r>
      <w:r w:rsidR="00A50974" w:rsidRPr="00054659">
        <w:rPr>
          <w:noProof/>
          <w:color w:val="000000" w:themeColor="text1"/>
          <w:sz w:val="22"/>
          <w:szCs w:val="22"/>
          <w:lang w:val="id-ID"/>
        </w:rPr>
        <w:t>tuan.  Berdasarkan SK Kemensos T</w:t>
      </w:r>
      <w:r w:rsidRPr="00054659">
        <w:rPr>
          <w:noProof/>
          <w:color w:val="000000" w:themeColor="text1"/>
          <w:sz w:val="22"/>
          <w:szCs w:val="22"/>
          <w:lang w:val="id-ID"/>
        </w:rPr>
        <w:t>ahun 2019, Ponggok merupakan kecamatan dengan jumlah masyarakat miskin tertinggi di Kabupaten Blitar. Menurut dokumen RPJMD Kecamatan Pon</w:t>
      </w:r>
      <w:r w:rsidR="004A0857" w:rsidRPr="00054659">
        <w:rPr>
          <w:noProof/>
          <w:color w:val="000000" w:themeColor="text1"/>
          <w:sz w:val="22"/>
          <w:szCs w:val="22"/>
          <w:lang w:val="id-ID"/>
        </w:rPr>
        <w:t>ggok secara morfologi berada di</w:t>
      </w:r>
      <w:r w:rsidRPr="00054659">
        <w:rPr>
          <w:noProof/>
          <w:color w:val="000000" w:themeColor="text1"/>
          <w:sz w:val="22"/>
          <w:szCs w:val="22"/>
          <w:lang w:val="id-ID"/>
        </w:rPr>
        <w:t>wilayah yang tanahnya subur karena tanahnya berasal dari letusan Gunung Kelud yang rutin erupsi. Secara administratif Kecamatan Ponggok menghubungkan antara Kediri dan Blitar</w:t>
      </w:r>
      <w:r w:rsidR="007C0546" w:rsidRPr="00054659">
        <w:rPr>
          <w:noProof/>
          <w:color w:val="000000" w:themeColor="text1"/>
          <w:sz w:val="22"/>
          <w:szCs w:val="22"/>
          <w:lang w:val="id-ID"/>
        </w:rPr>
        <w:t>,</w:t>
      </w:r>
      <w:r w:rsidRPr="00054659">
        <w:rPr>
          <w:noProof/>
          <w:color w:val="000000" w:themeColor="text1"/>
          <w:sz w:val="22"/>
          <w:szCs w:val="22"/>
          <w:lang w:val="id-ID"/>
        </w:rPr>
        <w:t xml:space="preserve"> sehingga seluruh wilayah Ponggok dapat dijangkau oleh transportasi. Kemiskinan yang ada di </w:t>
      </w:r>
      <w:r w:rsidR="00E00F29" w:rsidRPr="00054659">
        <w:rPr>
          <w:noProof/>
          <w:color w:val="000000" w:themeColor="text1"/>
          <w:sz w:val="22"/>
          <w:szCs w:val="22"/>
          <w:lang w:val="id-ID"/>
        </w:rPr>
        <w:t>K</w:t>
      </w:r>
      <w:r w:rsidRPr="00054659">
        <w:rPr>
          <w:noProof/>
          <w:color w:val="000000" w:themeColor="text1"/>
          <w:sz w:val="22"/>
          <w:szCs w:val="22"/>
          <w:lang w:val="id-ID"/>
        </w:rPr>
        <w:t>ecamatan Ponggok merupakan kemiskinan struktural akibat kebijakan yang kurang tepat. Untuk mengetahui masalah yang terjadi maka penelitian dilakukan pada tahap perencanaan kebijakan.</w:t>
      </w:r>
    </w:p>
    <w:p w14:paraId="7B0AB38F" w14:textId="0B2CA061" w:rsidR="002E1796" w:rsidRPr="00054659" w:rsidRDefault="00D866BE" w:rsidP="007A0AF6">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t xml:space="preserve">Berdasarkan latar belakang yang telah diuraikan diatas, </w:t>
      </w:r>
      <w:r w:rsidR="003A6CF4" w:rsidRPr="00054659">
        <w:rPr>
          <w:noProof/>
          <w:color w:val="000000" w:themeColor="text1"/>
          <w:sz w:val="22"/>
          <w:szCs w:val="22"/>
        </w:rPr>
        <w:t xml:space="preserve">maka </w:t>
      </w:r>
      <w:r w:rsidRPr="00054659">
        <w:rPr>
          <w:noProof/>
          <w:color w:val="000000" w:themeColor="text1"/>
          <w:sz w:val="22"/>
          <w:szCs w:val="22"/>
          <w:lang w:val="id-ID"/>
        </w:rPr>
        <w:t>penelitian ini dilakukan untuk menganalisis “Bagaimana perencanaan program penanggulangan kemiskinan; dan bagaimana faktor penghambat dan pendukung perencanaan program penanggulangan kemiskinan.”</w:t>
      </w:r>
    </w:p>
    <w:p w14:paraId="649777EC" w14:textId="77777777" w:rsidR="004A43E2" w:rsidRPr="00054659" w:rsidRDefault="004A43E2" w:rsidP="008B110A">
      <w:pPr>
        <w:pStyle w:val="ElsHeading1"/>
        <w:numPr>
          <w:ilvl w:val="0"/>
          <w:numId w:val="2"/>
        </w:numPr>
        <w:tabs>
          <w:tab w:val="left" w:pos="426"/>
        </w:tabs>
        <w:spacing w:line="280" w:lineRule="exact"/>
        <w:ind w:left="426" w:hanging="426"/>
        <w:rPr>
          <w:noProof/>
          <w:color w:val="000000" w:themeColor="text1"/>
          <w:sz w:val="22"/>
          <w:szCs w:val="22"/>
          <w:lang w:val="id-ID"/>
        </w:rPr>
      </w:pPr>
      <w:r w:rsidRPr="00054659">
        <w:rPr>
          <w:noProof/>
          <w:color w:val="000000" w:themeColor="text1"/>
          <w:sz w:val="22"/>
          <w:szCs w:val="22"/>
          <w:lang w:val="id-ID"/>
        </w:rPr>
        <w:t>Teori</w:t>
      </w:r>
    </w:p>
    <w:p w14:paraId="21E0860F" w14:textId="77777777" w:rsidR="004A43E2" w:rsidRPr="00054659" w:rsidRDefault="004A43E2" w:rsidP="0034374B">
      <w:pPr>
        <w:pStyle w:val="Normal1"/>
        <w:numPr>
          <w:ilvl w:val="1"/>
          <w:numId w:val="16"/>
        </w:numPr>
        <w:spacing w:before="160" w:after="160"/>
        <w:ind w:left="709" w:hanging="709"/>
        <w:jc w:val="both"/>
        <w:rPr>
          <w:i/>
          <w:noProof/>
          <w:sz w:val="22"/>
          <w:szCs w:val="22"/>
        </w:rPr>
      </w:pPr>
      <w:r w:rsidRPr="00054659">
        <w:rPr>
          <w:i/>
          <w:noProof/>
          <w:sz w:val="22"/>
          <w:szCs w:val="22"/>
        </w:rPr>
        <w:t>Teori Perencanaan</w:t>
      </w:r>
    </w:p>
    <w:p w14:paraId="3D83A173" w14:textId="2BFFF7F3" w:rsidR="004A43E2" w:rsidRPr="00054659" w:rsidRDefault="004A43E2" w:rsidP="00276B86">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t>Conyers (1991) berpendapat bahwa perencanaan merupakan suatu usaha yang secara sadar, terorganisir</w:t>
      </w:r>
      <w:r w:rsidR="009929E0" w:rsidRPr="00054659">
        <w:rPr>
          <w:noProof/>
          <w:color w:val="000000" w:themeColor="text1"/>
          <w:sz w:val="22"/>
          <w:szCs w:val="22"/>
        </w:rPr>
        <w:t>,</w:t>
      </w:r>
      <w:r w:rsidRPr="00054659">
        <w:rPr>
          <w:noProof/>
          <w:color w:val="000000" w:themeColor="text1"/>
          <w:sz w:val="22"/>
          <w:szCs w:val="22"/>
          <w:lang w:val="id-ID"/>
        </w:rPr>
        <w:t xml:space="preserve"> dan terus menerus dilakukan untuk memilih alternatif terbaik  dari sejumlah pilihan untuk mencapai tujuan tertentu. Dalam suatu proses perencanaan, sumber-sumber daya seperti manusia, modal, sarana-prasarana, informasi, teknologi, dan potensi yang ada dipertimbangkan agar dapat dimanfaatkan semaksimal mungkin untuk mencapai suatu tujuan. Alisjahbana (2012) menegaskan bahwa perencanaan pembangunan sangat diperlukan, salah satunya adalah untuk memberikan arah pembangunan yang jelas</w:t>
      </w:r>
      <w:r w:rsidR="008635C5" w:rsidRPr="00054659">
        <w:rPr>
          <w:noProof/>
          <w:color w:val="000000" w:themeColor="text1"/>
          <w:sz w:val="22"/>
          <w:szCs w:val="22"/>
          <w:lang w:val="id-ID"/>
        </w:rPr>
        <w:t>,</w:t>
      </w:r>
      <w:r w:rsidRPr="00054659">
        <w:rPr>
          <w:noProof/>
          <w:color w:val="000000" w:themeColor="text1"/>
          <w:sz w:val="22"/>
          <w:szCs w:val="22"/>
          <w:lang w:val="id-ID"/>
        </w:rPr>
        <w:t xml:space="preserve"> sehingga apa yang menjadi tujuan pembangunan dapat tercapai dengan baik. Faludi (1973) berpendapat bahwa perencanaan merupakan aplikasi dari metode ilmiah dalam rangka </w:t>
      </w:r>
      <w:r w:rsidRPr="00054659">
        <w:rPr>
          <w:noProof/>
          <w:color w:val="000000" w:themeColor="text1"/>
          <w:sz w:val="22"/>
          <w:szCs w:val="22"/>
          <w:lang w:val="id-ID"/>
        </w:rPr>
        <w:lastRenderedPageBreak/>
        <w:t>pembuatan kebijakan. Pendapat Faludi didukung oleh Allmendinger (2009) bahwa perencanaan merupakan aktifitas kenegaraan yang harus disahkan terlebih dahulu oleh pemerintah sebelum perencana membenarkan kegiatan perencanaan yang dilakukannya. Perencana didukung oleh kelompok-kelompok yang memiliki pengaruh besar di masyarakat. Sjafrizal (2016) menyatakan bahwa perencanaan tidak akan menghasilkan program pembangunan secara baik apabila tidak memaksimalkan peran masyarakat. Hal ini karena pada akhirnya masyarakat yang akan memanfaatkan hasil-hasil pembangunan. Masyarakat perlu dilibatkan agar seluruh kebutuhan masyarakat dapat dipertimbangkan dalam penyusunan suatu kebijakan, sehingga program yang dilaksanakan sesuai dengan aspirasi masyarakat dan  mampu mengatasi permasalahan nyata yang ada di masyarakat. Dengan mengikutsertakan masyarakat dalam proses perencanaan diharapkan masyarakat turut mematuhi dan menjaga pelaksanaan program yang sudah direncanakan, serta memanfaatkan hasil-hasil pembangunan untuk meningkatkan kesejahteraan masyarakat. Hal ini sesuai dengan pendapat Bryson (2016) tentang perencanaan strategis.</w:t>
      </w:r>
    </w:p>
    <w:p w14:paraId="7DD594DC" w14:textId="77777777" w:rsidR="004A43E2" w:rsidRPr="00054659" w:rsidRDefault="004A43E2" w:rsidP="0034374B">
      <w:pPr>
        <w:pStyle w:val="Normal1"/>
        <w:numPr>
          <w:ilvl w:val="1"/>
          <w:numId w:val="16"/>
        </w:numPr>
        <w:spacing w:before="160" w:after="160"/>
        <w:ind w:left="709" w:hanging="709"/>
        <w:jc w:val="both"/>
        <w:rPr>
          <w:i/>
          <w:noProof/>
          <w:sz w:val="22"/>
          <w:szCs w:val="22"/>
        </w:rPr>
      </w:pPr>
      <w:r w:rsidRPr="00054659">
        <w:rPr>
          <w:i/>
          <w:noProof/>
          <w:sz w:val="22"/>
          <w:szCs w:val="22"/>
        </w:rPr>
        <w:t>Tahapan Perencanaan</w:t>
      </w:r>
    </w:p>
    <w:p w14:paraId="05BCC532" w14:textId="77777777" w:rsidR="004A43E2" w:rsidRPr="00054659" w:rsidRDefault="004A43E2" w:rsidP="00243594">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t>Sjafrizal (2016) menjelaskan bahwa suatu perencanaan yang baik setidaknya melewati empat tahapan yang saling berkaitan</w:t>
      </w:r>
      <w:r w:rsidR="00B5220F" w:rsidRPr="00054659">
        <w:rPr>
          <w:noProof/>
          <w:color w:val="000000" w:themeColor="text1"/>
          <w:sz w:val="22"/>
          <w:szCs w:val="22"/>
          <w:lang w:val="id-ID"/>
        </w:rPr>
        <w:t>,</w:t>
      </w:r>
      <w:r w:rsidRPr="00054659">
        <w:rPr>
          <w:noProof/>
          <w:color w:val="000000" w:themeColor="text1"/>
          <w:sz w:val="22"/>
          <w:szCs w:val="22"/>
          <w:lang w:val="id-ID"/>
        </w:rPr>
        <w:t xml:space="preserve"> sehingga dalam pelaksanaannya perlu dijaga agar tetap konsisten antara satu dengan yang lain. Adapun ke</w:t>
      </w:r>
      <w:r w:rsidR="00B50261" w:rsidRPr="00054659">
        <w:rPr>
          <w:noProof/>
          <w:color w:val="000000" w:themeColor="text1"/>
          <w:sz w:val="22"/>
          <w:szCs w:val="22"/>
          <w:lang w:val="id-ID"/>
        </w:rPr>
        <w:t>empat tahapan tersebut yaitu: (a</w:t>
      </w:r>
      <w:r w:rsidRPr="00054659">
        <w:rPr>
          <w:noProof/>
          <w:color w:val="000000" w:themeColor="text1"/>
          <w:sz w:val="22"/>
          <w:szCs w:val="22"/>
          <w:lang w:val="id-ID"/>
        </w:rPr>
        <w:t xml:space="preserve">) </w:t>
      </w:r>
      <w:r w:rsidR="00B50261" w:rsidRPr="00054659">
        <w:rPr>
          <w:noProof/>
          <w:color w:val="000000" w:themeColor="text1"/>
          <w:sz w:val="22"/>
          <w:szCs w:val="22"/>
          <w:lang w:val="id-ID"/>
        </w:rPr>
        <w:t>T</w:t>
      </w:r>
      <w:r w:rsidRPr="00054659">
        <w:rPr>
          <w:noProof/>
          <w:color w:val="000000" w:themeColor="text1"/>
          <w:sz w:val="22"/>
          <w:szCs w:val="22"/>
          <w:lang w:val="id-ID"/>
        </w:rPr>
        <w:t>ahap penyusunan rencana; (</w:t>
      </w:r>
      <w:r w:rsidR="00695141" w:rsidRPr="00054659">
        <w:rPr>
          <w:noProof/>
          <w:color w:val="000000" w:themeColor="text1"/>
          <w:sz w:val="22"/>
          <w:szCs w:val="22"/>
          <w:lang w:val="id-ID"/>
        </w:rPr>
        <w:t>b</w:t>
      </w:r>
      <w:r w:rsidRPr="00054659">
        <w:rPr>
          <w:noProof/>
          <w:color w:val="000000" w:themeColor="text1"/>
          <w:sz w:val="22"/>
          <w:szCs w:val="22"/>
          <w:lang w:val="id-ID"/>
        </w:rPr>
        <w:t xml:space="preserve">) </w:t>
      </w:r>
      <w:r w:rsidR="00695141" w:rsidRPr="00054659">
        <w:rPr>
          <w:noProof/>
          <w:color w:val="000000" w:themeColor="text1"/>
          <w:sz w:val="22"/>
          <w:szCs w:val="22"/>
          <w:lang w:val="id-ID"/>
        </w:rPr>
        <w:t>T</w:t>
      </w:r>
      <w:r w:rsidRPr="00054659">
        <w:rPr>
          <w:noProof/>
          <w:color w:val="000000" w:themeColor="text1"/>
          <w:sz w:val="22"/>
          <w:szCs w:val="22"/>
          <w:lang w:val="id-ID"/>
        </w:rPr>
        <w:t>ahap penetapan rencana; (</w:t>
      </w:r>
      <w:r w:rsidR="007045DE" w:rsidRPr="00054659">
        <w:rPr>
          <w:noProof/>
          <w:color w:val="000000" w:themeColor="text1"/>
          <w:sz w:val="22"/>
          <w:szCs w:val="22"/>
          <w:lang w:val="id-ID"/>
        </w:rPr>
        <w:t>c</w:t>
      </w:r>
      <w:r w:rsidRPr="00054659">
        <w:rPr>
          <w:noProof/>
          <w:color w:val="000000" w:themeColor="text1"/>
          <w:sz w:val="22"/>
          <w:szCs w:val="22"/>
          <w:lang w:val="id-ID"/>
        </w:rPr>
        <w:t xml:space="preserve">) </w:t>
      </w:r>
      <w:r w:rsidR="007045DE" w:rsidRPr="00054659">
        <w:rPr>
          <w:noProof/>
          <w:color w:val="000000" w:themeColor="text1"/>
          <w:sz w:val="22"/>
          <w:szCs w:val="22"/>
          <w:lang w:val="id-ID"/>
        </w:rPr>
        <w:t>T</w:t>
      </w:r>
      <w:r w:rsidRPr="00054659">
        <w:rPr>
          <w:noProof/>
          <w:color w:val="000000" w:themeColor="text1"/>
          <w:sz w:val="22"/>
          <w:szCs w:val="22"/>
          <w:lang w:val="id-ID"/>
        </w:rPr>
        <w:t xml:space="preserve">ahap pengendalian pelaksanaan rencana; </w:t>
      </w:r>
      <w:r w:rsidR="003B011A" w:rsidRPr="00054659">
        <w:rPr>
          <w:noProof/>
          <w:color w:val="000000" w:themeColor="text1"/>
          <w:sz w:val="22"/>
          <w:szCs w:val="22"/>
          <w:lang w:val="id-ID"/>
        </w:rPr>
        <w:t xml:space="preserve">dan </w:t>
      </w:r>
      <w:r w:rsidR="0052776F" w:rsidRPr="00054659">
        <w:rPr>
          <w:noProof/>
          <w:color w:val="000000" w:themeColor="text1"/>
          <w:sz w:val="22"/>
          <w:szCs w:val="22"/>
          <w:lang w:val="id-ID"/>
        </w:rPr>
        <w:t>(d</w:t>
      </w:r>
      <w:r w:rsidRPr="00054659">
        <w:rPr>
          <w:noProof/>
          <w:color w:val="000000" w:themeColor="text1"/>
          <w:sz w:val="22"/>
          <w:szCs w:val="22"/>
          <w:lang w:val="id-ID"/>
        </w:rPr>
        <w:t xml:space="preserve">) </w:t>
      </w:r>
      <w:r w:rsidR="001975E5" w:rsidRPr="00054659">
        <w:rPr>
          <w:noProof/>
          <w:color w:val="000000" w:themeColor="text1"/>
          <w:sz w:val="22"/>
          <w:szCs w:val="22"/>
          <w:lang w:val="id-ID"/>
        </w:rPr>
        <w:t>T</w:t>
      </w:r>
      <w:r w:rsidRPr="00054659">
        <w:rPr>
          <w:noProof/>
          <w:color w:val="000000" w:themeColor="text1"/>
          <w:sz w:val="22"/>
          <w:szCs w:val="22"/>
          <w:lang w:val="id-ID"/>
        </w:rPr>
        <w:t xml:space="preserve">ahap evaluasi keberhasilan pelaksanaan rencana. </w:t>
      </w:r>
    </w:p>
    <w:p w14:paraId="35E5B9A6" w14:textId="77777777" w:rsidR="004A43E2" w:rsidRPr="00054659" w:rsidRDefault="004A43E2" w:rsidP="00243594">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t>Apabila keempat tahapan perencanaan tersebut dilakukan</w:t>
      </w:r>
      <w:r w:rsidR="007D7E49" w:rsidRPr="00054659">
        <w:rPr>
          <w:noProof/>
          <w:color w:val="000000" w:themeColor="text1"/>
          <w:sz w:val="22"/>
          <w:szCs w:val="22"/>
          <w:lang w:val="id-ID"/>
        </w:rPr>
        <w:t>,</w:t>
      </w:r>
      <w:r w:rsidRPr="00054659">
        <w:rPr>
          <w:noProof/>
          <w:color w:val="000000" w:themeColor="text1"/>
          <w:sz w:val="22"/>
          <w:szCs w:val="22"/>
          <w:lang w:val="id-ID"/>
        </w:rPr>
        <w:t xml:space="preserve"> maka akan menghasilkan suatu perencanaan yang baik. Adapun ciri-ciri perencanaan yang baik menurut Sjafrizal (2016)</w:t>
      </w:r>
      <w:r w:rsidR="007261F2" w:rsidRPr="00054659">
        <w:rPr>
          <w:noProof/>
          <w:color w:val="000000" w:themeColor="text1"/>
          <w:sz w:val="22"/>
          <w:szCs w:val="22"/>
          <w:lang w:val="id-ID"/>
        </w:rPr>
        <w:t>,</w:t>
      </w:r>
      <w:r w:rsidRPr="00054659">
        <w:rPr>
          <w:noProof/>
          <w:color w:val="000000" w:themeColor="text1"/>
          <w:sz w:val="22"/>
          <w:szCs w:val="22"/>
          <w:lang w:val="id-ID"/>
        </w:rPr>
        <w:t xml:space="preserve"> yaitu: (a) </w:t>
      </w:r>
      <w:r w:rsidR="00ED547E" w:rsidRPr="00054659">
        <w:rPr>
          <w:noProof/>
          <w:color w:val="000000" w:themeColor="text1"/>
          <w:sz w:val="22"/>
          <w:szCs w:val="22"/>
          <w:lang w:val="id-ID"/>
        </w:rPr>
        <w:t>T</w:t>
      </w:r>
      <w:r w:rsidRPr="00054659">
        <w:rPr>
          <w:noProof/>
          <w:color w:val="000000" w:themeColor="text1"/>
          <w:sz w:val="22"/>
          <w:szCs w:val="22"/>
          <w:lang w:val="id-ID"/>
        </w:rPr>
        <w:t xml:space="preserve">ersusun secara lengkap termasuk sektor swasta; (b) </w:t>
      </w:r>
      <w:r w:rsidR="00ED389B" w:rsidRPr="00054659">
        <w:rPr>
          <w:noProof/>
          <w:color w:val="000000" w:themeColor="text1"/>
          <w:sz w:val="22"/>
          <w:szCs w:val="22"/>
          <w:lang w:val="id-ID"/>
        </w:rPr>
        <w:t>M</w:t>
      </w:r>
      <w:r w:rsidRPr="00054659">
        <w:rPr>
          <w:noProof/>
          <w:color w:val="000000" w:themeColor="text1"/>
          <w:sz w:val="22"/>
          <w:szCs w:val="22"/>
          <w:lang w:val="id-ID"/>
        </w:rPr>
        <w:t xml:space="preserve">emasukkan evaluasi perekonomian masa lalu; (c) </w:t>
      </w:r>
      <w:r w:rsidR="00C808E4" w:rsidRPr="00054659">
        <w:rPr>
          <w:noProof/>
          <w:color w:val="000000" w:themeColor="text1"/>
          <w:sz w:val="22"/>
          <w:szCs w:val="22"/>
          <w:lang w:val="id-ID"/>
        </w:rPr>
        <w:t>M</w:t>
      </w:r>
      <w:r w:rsidRPr="00054659">
        <w:rPr>
          <w:noProof/>
          <w:color w:val="000000" w:themeColor="text1"/>
          <w:sz w:val="22"/>
          <w:szCs w:val="22"/>
          <w:lang w:val="id-ID"/>
        </w:rPr>
        <w:t xml:space="preserve">erinci tujuan dan prioritas pembangunan; (d) </w:t>
      </w:r>
      <w:r w:rsidR="000F4B81" w:rsidRPr="00054659">
        <w:rPr>
          <w:noProof/>
          <w:color w:val="000000" w:themeColor="text1"/>
          <w:sz w:val="22"/>
          <w:szCs w:val="22"/>
          <w:lang w:val="id-ID"/>
        </w:rPr>
        <w:t>M</w:t>
      </w:r>
      <w:r w:rsidRPr="00054659">
        <w:rPr>
          <w:noProof/>
          <w:color w:val="000000" w:themeColor="text1"/>
          <w:sz w:val="22"/>
          <w:szCs w:val="22"/>
          <w:lang w:val="id-ID"/>
        </w:rPr>
        <w:t xml:space="preserve">enerjemahkan tujuan ke dalam target pembangunan; (e) </w:t>
      </w:r>
      <w:r w:rsidR="000F4B81" w:rsidRPr="00054659">
        <w:rPr>
          <w:noProof/>
          <w:color w:val="000000" w:themeColor="text1"/>
          <w:sz w:val="22"/>
          <w:szCs w:val="22"/>
          <w:lang w:val="id-ID"/>
        </w:rPr>
        <w:t>S</w:t>
      </w:r>
      <w:r w:rsidRPr="00054659">
        <w:rPr>
          <w:noProof/>
          <w:color w:val="000000" w:themeColor="text1"/>
          <w:sz w:val="22"/>
          <w:szCs w:val="22"/>
          <w:lang w:val="id-ID"/>
        </w:rPr>
        <w:t xml:space="preserve">trategi dan kebijakan bersifat spesifik; (f) </w:t>
      </w:r>
      <w:r w:rsidR="00C33C6C" w:rsidRPr="00054659">
        <w:rPr>
          <w:noProof/>
          <w:color w:val="000000" w:themeColor="text1"/>
          <w:sz w:val="22"/>
          <w:szCs w:val="22"/>
          <w:lang w:val="id-ID"/>
        </w:rPr>
        <w:t>B</w:t>
      </w:r>
      <w:r w:rsidRPr="00054659">
        <w:rPr>
          <w:noProof/>
          <w:color w:val="000000" w:themeColor="text1"/>
          <w:sz w:val="22"/>
          <w:szCs w:val="22"/>
          <w:lang w:val="id-ID"/>
        </w:rPr>
        <w:t xml:space="preserve">erisikan perencanaan kebutuhan investasi; (g) </w:t>
      </w:r>
      <w:r w:rsidR="00872C41" w:rsidRPr="00054659">
        <w:rPr>
          <w:noProof/>
          <w:color w:val="000000" w:themeColor="text1"/>
          <w:sz w:val="22"/>
          <w:szCs w:val="22"/>
          <w:lang w:val="id-ID"/>
        </w:rPr>
        <w:t>M</w:t>
      </w:r>
      <w:r w:rsidRPr="00054659">
        <w:rPr>
          <w:noProof/>
          <w:color w:val="000000" w:themeColor="text1"/>
          <w:sz w:val="22"/>
          <w:szCs w:val="22"/>
          <w:lang w:val="id-ID"/>
        </w:rPr>
        <w:t xml:space="preserve">emuat proyeksi selama periode perencanaan; </w:t>
      </w:r>
      <w:r w:rsidR="002D2528" w:rsidRPr="00054659">
        <w:rPr>
          <w:noProof/>
          <w:color w:val="000000" w:themeColor="text1"/>
          <w:sz w:val="22"/>
          <w:szCs w:val="22"/>
          <w:lang w:val="id-ID"/>
        </w:rPr>
        <w:t xml:space="preserve">dan </w:t>
      </w:r>
      <w:r w:rsidRPr="00054659">
        <w:rPr>
          <w:noProof/>
          <w:color w:val="000000" w:themeColor="text1"/>
          <w:sz w:val="22"/>
          <w:szCs w:val="22"/>
          <w:lang w:val="id-ID"/>
        </w:rPr>
        <w:t xml:space="preserve">(h) </w:t>
      </w:r>
      <w:r w:rsidR="002D2528" w:rsidRPr="00054659">
        <w:rPr>
          <w:noProof/>
          <w:color w:val="000000" w:themeColor="text1"/>
          <w:sz w:val="22"/>
          <w:szCs w:val="22"/>
          <w:lang w:val="id-ID"/>
        </w:rPr>
        <w:t>M</w:t>
      </w:r>
      <w:r w:rsidRPr="00054659">
        <w:rPr>
          <w:noProof/>
          <w:color w:val="000000" w:themeColor="text1"/>
          <w:sz w:val="22"/>
          <w:szCs w:val="22"/>
          <w:lang w:val="id-ID"/>
        </w:rPr>
        <w:t>empunyai kaitan yang jelas dengan perencanaan pembangunan lainnya.</w:t>
      </w:r>
    </w:p>
    <w:p w14:paraId="490FEEC5" w14:textId="77777777" w:rsidR="004A43E2" w:rsidRPr="00054659" w:rsidRDefault="004A43E2" w:rsidP="0034374B">
      <w:pPr>
        <w:pStyle w:val="Normal1"/>
        <w:numPr>
          <w:ilvl w:val="1"/>
          <w:numId w:val="16"/>
        </w:numPr>
        <w:spacing w:before="160" w:after="160"/>
        <w:ind w:left="709" w:hanging="709"/>
        <w:jc w:val="both"/>
        <w:rPr>
          <w:i/>
          <w:noProof/>
          <w:sz w:val="22"/>
          <w:szCs w:val="22"/>
        </w:rPr>
      </w:pPr>
      <w:r w:rsidRPr="00054659">
        <w:rPr>
          <w:i/>
          <w:noProof/>
          <w:sz w:val="22"/>
          <w:szCs w:val="22"/>
        </w:rPr>
        <w:t>Teori Kemiskinan</w:t>
      </w:r>
    </w:p>
    <w:p w14:paraId="0347D0C4" w14:textId="07B514CB" w:rsidR="002E1796" w:rsidRPr="00054659" w:rsidRDefault="004A43E2" w:rsidP="005D41A8">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t xml:space="preserve">Effendi (1995) yang disempurnakan oleh Suyanto (2013) serta Khomsan </w:t>
      </w:r>
      <w:r w:rsidR="002F4E9E" w:rsidRPr="00054659">
        <w:rPr>
          <w:noProof/>
          <w:color w:val="000000" w:themeColor="text1"/>
          <w:sz w:val="22"/>
          <w:szCs w:val="22"/>
        </w:rPr>
        <w:t>&amp;</w:t>
      </w:r>
      <w:r w:rsidR="00990B56" w:rsidRPr="00054659">
        <w:rPr>
          <w:noProof/>
          <w:color w:val="000000" w:themeColor="text1"/>
          <w:sz w:val="22"/>
          <w:szCs w:val="22"/>
        </w:rPr>
        <w:br/>
      </w:r>
      <w:r w:rsidRPr="00054659">
        <w:rPr>
          <w:noProof/>
          <w:color w:val="000000" w:themeColor="text1"/>
          <w:sz w:val="22"/>
          <w:szCs w:val="22"/>
          <w:lang w:val="id-ID"/>
        </w:rPr>
        <w:t xml:space="preserve"> Dharmawan (2015) menjelaskan kemiskinan kedalam empat bentuk, yaitu:</w:t>
      </w:r>
      <w:r w:rsidR="007836B0" w:rsidRPr="00054659">
        <w:rPr>
          <w:noProof/>
          <w:color w:val="000000" w:themeColor="text1"/>
          <w:sz w:val="22"/>
          <w:szCs w:val="22"/>
          <w:lang w:val="id-ID"/>
        </w:rPr>
        <w:t xml:space="preserve"> (a) K</w:t>
      </w:r>
      <w:r w:rsidRPr="00054659">
        <w:rPr>
          <w:noProof/>
          <w:color w:val="000000" w:themeColor="text1"/>
          <w:sz w:val="22"/>
          <w:szCs w:val="22"/>
          <w:lang w:val="id-ID"/>
        </w:rPr>
        <w:t xml:space="preserve">emiskinan absolut, merupakan suatu kondisi masyarakat dimana penghasilannya tidak cukup digunakan untuk memenuhi kebutuhan dasar hidupnya, seperti kebutuhan pangan, sandang, dan papan. </w:t>
      </w:r>
      <w:r w:rsidRPr="00054659">
        <w:rPr>
          <w:noProof/>
          <w:color w:val="000000" w:themeColor="text1"/>
          <w:sz w:val="22"/>
          <w:szCs w:val="22"/>
          <w:lang w:val="id-ID"/>
        </w:rPr>
        <w:lastRenderedPageBreak/>
        <w:t xml:space="preserve">Masyarakat tipe ini berada di bawah garis kemiskinan dan dapat disebut sebagai masyarakat </w:t>
      </w:r>
      <w:r w:rsidR="00D76979" w:rsidRPr="00054659">
        <w:rPr>
          <w:noProof/>
          <w:color w:val="000000" w:themeColor="text1"/>
          <w:sz w:val="22"/>
          <w:szCs w:val="22"/>
          <w:lang w:val="id-ID"/>
        </w:rPr>
        <w:t>yang miskin secara mutlak; (b) K</w:t>
      </w:r>
      <w:r w:rsidRPr="00054659">
        <w:rPr>
          <w:noProof/>
          <w:color w:val="000000" w:themeColor="text1"/>
          <w:sz w:val="22"/>
          <w:szCs w:val="22"/>
          <w:lang w:val="id-ID"/>
        </w:rPr>
        <w:t xml:space="preserve">emiskinan relatif, yaitu suatu keadaan tidak tercapainya kebutuhan dasar manusia sesuai kebutuhan saat itu. Hal ini dikarenakan kebutuhan manusia bukan hanya pangan, sandang dan pangan saja melainkan juga pendidikan dan kesehatan; (c) </w:t>
      </w:r>
      <w:r w:rsidR="00B56817" w:rsidRPr="00054659">
        <w:rPr>
          <w:noProof/>
          <w:color w:val="000000" w:themeColor="text1"/>
          <w:sz w:val="22"/>
          <w:szCs w:val="22"/>
          <w:lang w:val="id-ID"/>
        </w:rPr>
        <w:t>K</w:t>
      </w:r>
      <w:r w:rsidRPr="00054659">
        <w:rPr>
          <w:noProof/>
          <w:color w:val="000000" w:themeColor="text1"/>
          <w:sz w:val="22"/>
          <w:szCs w:val="22"/>
          <w:lang w:val="id-ID"/>
        </w:rPr>
        <w:t>emiskinan kultural, terjadi akibat masyarakat yang terisolasi, membatasi diri dengan dunia luar dan kurang berkomunikasi dengan daerah lain</w:t>
      </w:r>
      <w:r w:rsidR="0059590A" w:rsidRPr="00054659">
        <w:rPr>
          <w:noProof/>
          <w:color w:val="000000" w:themeColor="text1"/>
          <w:sz w:val="22"/>
          <w:szCs w:val="22"/>
        </w:rPr>
        <w:t>,</w:t>
      </w:r>
      <w:r w:rsidRPr="00054659">
        <w:rPr>
          <w:noProof/>
          <w:color w:val="000000" w:themeColor="text1"/>
          <w:sz w:val="22"/>
          <w:szCs w:val="22"/>
          <w:lang w:val="id-ID"/>
        </w:rPr>
        <w:t xml:space="preserve"> sehingga mengakibatkan terbatasnya wawasan dan informasi yang diterima. Hal ini biasanya terjadi pada daerah konflik; </w:t>
      </w:r>
      <w:r w:rsidR="005D41A8" w:rsidRPr="00054659">
        <w:rPr>
          <w:noProof/>
          <w:color w:val="000000" w:themeColor="text1"/>
          <w:sz w:val="22"/>
          <w:szCs w:val="22"/>
          <w:lang w:val="id-ID"/>
        </w:rPr>
        <w:t xml:space="preserve">serta </w:t>
      </w:r>
      <w:r w:rsidRPr="00054659">
        <w:rPr>
          <w:noProof/>
          <w:color w:val="000000" w:themeColor="text1"/>
          <w:sz w:val="22"/>
          <w:szCs w:val="22"/>
          <w:lang w:val="id-ID"/>
        </w:rPr>
        <w:t xml:space="preserve">(d) </w:t>
      </w:r>
      <w:r w:rsidR="005D41A8" w:rsidRPr="00054659">
        <w:rPr>
          <w:noProof/>
          <w:color w:val="000000" w:themeColor="text1"/>
          <w:sz w:val="22"/>
          <w:szCs w:val="22"/>
          <w:lang w:val="id-ID"/>
        </w:rPr>
        <w:t>K</w:t>
      </w:r>
      <w:r w:rsidRPr="00054659">
        <w:rPr>
          <w:noProof/>
          <w:color w:val="000000" w:themeColor="text1"/>
          <w:sz w:val="22"/>
          <w:szCs w:val="22"/>
          <w:lang w:val="id-ID"/>
        </w:rPr>
        <w:t>emiskinan struktural, disebabkan oleh adanya berbagai macam penghambat yang datang dari luar kemampuan seseorang sehingga mencegah seseorang untuk memiliki kesempatan. Hambatan ini bisa berupa birokrasi, maupun peraturan-peraturan resmi yang menghambat seseorang untuk menggunakan peluang yang ada.</w:t>
      </w:r>
    </w:p>
    <w:p w14:paraId="75209078" w14:textId="77777777" w:rsidR="00BE5F4D" w:rsidRPr="00054659" w:rsidRDefault="00BE5F4D" w:rsidP="00FB7F85">
      <w:pPr>
        <w:pStyle w:val="ElsHeading1"/>
        <w:numPr>
          <w:ilvl w:val="0"/>
          <w:numId w:val="2"/>
        </w:numPr>
        <w:tabs>
          <w:tab w:val="left" w:pos="426"/>
        </w:tabs>
        <w:spacing w:line="280" w:lineRule="exact"/>
        <w:ind w:left="426" w:hanging="426"/>
        <w:rPr>
          <w:noProof/>
          <w:color w:val="000000" w:themeColor="text1"/>
          <w:sz w:val="22"/>
          <w:szCs w:val="22"/>
          <w:lang w:val="id-ID"/>
        </w:rPr>
      </w:pPr>
      <w:r w:rsidRPr="00054659">
        <w:rPr>
          <w:noProof/>
          <w:color w:val="000000" w:themeColor="text1"/>
          <w:sz w:val="22"/>
          <w:szCs w:val="22"/>
          <w:lang w:val="id-ID"/>
        </w:rPr>
        <w:t>Metode Penelitian</w:t>
      </w:r>
    </w:p>
    <w:p w14:paraId="7D533E4F" w14:textId="61D5E20D" w:rsidR="00BE5F4D" w:rsidRPr="00054659" w:rsidRDefault="00BE5F4D" w:rsidP="007478AC">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t>Tahapan penelitian yang dilakukan didasarkan pada beberapa pendapat</w:t>
      </w:r>
      <w:r w:rsidR="003F3EBB" w:rsidRPr="00054659">
        <w:rPr>
          <w:noProof/>
          <w:color w:val="000000" w:themeColor="text1"/>
          <w:sz w:val="22"/>
          <w:szCs w:val="22"/>
          <w:lang w:val="id-ID"/>
        </w:rPr>
        <w:t>,</w:t>
      </w:r>
      <w:r w:rsidRPr="00054659">
        <w:rPr>
          <w:noProof/>
          <w:color w:val="000000" w:themeColor="text1"/>
          <w:sz w:val="22"/>
          <w:szCs w:val="22"/>
          <w:lang w:val="id-ID"/>
        </w:rPr>
        <w:t xml:space="preserve"> yaitu Ahmad (2015) dan </w:t>
      </w:r>
      <w:r w:rsidR="00C5180C" w:rsidRPr="00054659">
        <w:rPr>
          <w:noProof/>
          <w:color w:val="000000" w:themeColor="text1"/>
          <w:sz w:val="22"/>
          <w:szCs w:val="22"/>
        </w:rPr>
        <w:t xml:space="preserve"> </w:t>
      </w:r>
      <w:r w:rsidRPr="00054659">
        <w:rPr>
          <w:noProof/>
          <w:color w:val="000000" w:themeColor="text1"/>
          <w:sz w:val="22"/>
          <w:szCs w:val="22"/>
          <w:lang w:val="id-ID"/>
        </w:rPr>
        <w:t>Moleong</w:t>
      </w:r>
      <w:r w:rsidR="001E17EB" w:rsidRPr="00054659">
        <w:rPr>
          <w:noProof/>
          <w:color w:val="000000" w:themeColor="text1"/>
          <w:sz w:val="22"/>
          <w:szCs w:val="22"/>
        </w:rPr>
        <w:t xml:space="preserve"> </w:t>
      </w:r>
      <w:r w:rsidRPr="00054659">
        <w:rPr>
          <w:noProof/>
          <w:color w:val="000000" w:themeColor="text1"/>
          <w:sz w:val="22"/>
          <w:szCs w:val="22"/>
          <w:lang w:val="id-ID"/>
        </w:rPr>
        <w:t>(2016). Adapun tahapan dalam penelitian ini antara lain: melakukan observasi permasalahan yang ada diwilayah dan menghimpun data awal penelitian</w:t>
      </w:r>
      <w:r w:rsidR="00744369" w:rsidRPr="00054659">
        <w:rPr>
          <w:noProof/>
          <w:color w:val="000000" w:themeColor="text1"/>
          <w:sz w:val="22"/>
          <w:szCs w:val="22"/>
        </w:rPr>
        <w:t>;</w:t>
      </w:r>
      <w:r w:rsidRPr="00054659">
        <w:rPr>
          <w:noProof/>
          <w:color w:val="000000" w:themeColor="text1"/>
          <w:sz w:val="22"/>
          <w:szCs w:val="22"/>
          <w:lang w:val="id-ID"/>
        </w:rPr>
        <w:t xml:space="preserve"> melakukan analisis terhadap proses perencanaan dan dokumen perencanaan</w:t>
      </w:r>
      <w:r w:rsidR="00744369" w:rsidRPr="00054659">
        <w:rPr>
          <w:noProof/>
          <w:color w:val="000000" w:themeColor="text1"/>
          <w:sz w:val="22"/>
          <w:szCs w:val="22"/>
        </w:rPr>
        <w:t>;</w:t>
      </w:r>
      <w:r w:rsidRPr="00054659">
        <w:rPr>
          <w:noProof/>
          <w:color w:val="000000" w:themeColor="text1"/>
          <w:sz w:val="22"/>
          <w:szCs w:val="22"/>
          <w:lang w:val="id-ID"/>
        </w:rPr>
        <w:t xml:space="preserve"> menganalisis peraturan terkait perencanaan dan percepatan penanggulangan kemiskinan</w:t>
      </w:r>
      <w:r w:rsidR="00744369" w:rsidRPr="00054659">
        <w:rPr>
          <w:noProof/>
          <w:color w:val="000000" w:themeColor="text1"/>
          <w:sz w:val="22"/>
          <w:szCs w:val="22"/>
        </w:rPr>
        <w:t>;</w:t>
      </w:r>
      <w:r w:rsidRPr="00054659">
        <w:rPr>
          <w:noProof/>
          <w:color w:val="000000" w:themeColor="text1"/>
          <w:sz w:val="22"/>
          <w:szCs w:val="22"/>
          <w:lang w:val="id-ID"/>
        </w:rPr>
        <w:t xml:space="preserve"> melakukan penggalian data dan kroscek informasi tentang perencanaan program penanggulangan kemiskinan (melalui wawancara, observasi dan studi dokumen)</w:t>
      </w:r>
      <w:r w:rsidR="00267BD4" w:rsidRPr="00054659">
        <w:rPr>
          <w:noProof/>
          <w:color w:val="000000" w:themeColor="text1"/>
          <w:sz w:val="22"/>
          <w:szCs w:val="22"/>
        </w:rPr>
        <w:t>; serta</w:t>
      </w:r>
      <w:r w:rsidRPr="00054659">
        <w:rPr>
          <w:noProof/>
          <w:color w:val="000000" w:themeColor="text1"/>
          <w:sz w:val="22"/>
          <w:szCs w:val="22"/>
          <w:lang w:val="id-ID"/>
        </w:rPr>
        <w:t xml:space="preserve"> menghimpun data yang diperoleh dari hasil penelitian. Tahap selanjutnya sesuai dengan pendapat dari Dey (1993) dan Emzir (2014), yaitu memilah-milah dan mengklasifikasikan data yang diperoleh berdasarkan kesamaan informasi yang dimiliki, melakukan analisis terhadap data secara keseluruhan sesuai fokus penelitian, dan penarikan kesimpulan. </w:t>
      </w:r>
    </w:p>
    <w:p w14:paraId="7D8A510F" w14:textId="5D3008A0" w:rsidR="00BE5F4D" w:rsidRPr="00054659" w:rsidRDefault="00BE5F4D" w:rsidP="007478AC">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t xml:space="preserve">Lokasi penelitian ini dilakukan </w:t>
      </w:r>
      <w:r w:rsidR="007A6E99" w:rsidRPr="00054659">
        <w:rPr>
          <w:noProof/>
          <w:color w:val="000000" w:themeColor="text1"/>
          <w:sz w:val="22"/>
          <w:szCs w:val="22"/>
        </w:rPr>
        <w:t>pada</w:t>
      </w:r>
      <w:r w:rsidRPr="00054659">
        <w:rPr>
          <w:noProof/>
          <w:color w:val="000000" w:themeColor="text1"/>
          <w:sz w:val="22"/>
          <w:szCs w:val="22"/>
          <w:lang w:val="id-ID"/>
        </w:rPr>
        <w:t xml:space="preserve"> Dinas Sosial dan Kecamatan Ponggok</w:t>
      </w:r>
      <w:r w:rsidR="00152F92" w:rsidRPr="00054659">
        <w:rPr>
          <w:noProof/>
          <w:color w:val="000000" w:themeColor="text1"/>
          <w:sz w:val="22"/>
          <w:szCs w:val="22"/>
          <w:lang w:val="id-ID"/>
        </w:rPr>
        <w:t>,</w:t>
      </w:r>
      <w:r w:rsidRPr="00054659">
        <w:rPr>
          <w:noProof/>
          <w:color w:val="000000" w:themeColor="text1"/>
          <w:sz w:val="22"/>
          <w:szCs w:val="22"/>
          <w:lang w:val="id-ID"/>
        </w:rPr>
        <w:t xml:space="preserve"> Kabupaten Blitar. Situs penelitian merupakan tempat-tempat khusus yang direncanakan akan digunakan untuk memperoleh data penelitian. Adapun situs dal</w:t>
      </w:r>
      <w:r w:rsidR="00161897" w:rsidRPr="00054659">
        <w:rPr>
          <w:noProof/>
          <w:color w:val="000000" w:themeColor="text1"/>
          <w:sz w:val="22"/>
          <w:szCs w:val="22"/>
          <w:lang w:val="id-ID"/>
        </w:rPr>
        <w:t>am penelitian ini antara lain: R</w:t>
      </w:r>
      <w:r w:rsidRPr="00054659">
        <w:rPr>
          <w:noProof/>
          <w:color w:val="000000" w:themeColor="text1"/>
          <w:sz w:val="22"/>
          <w:szCs w:val="22"/>
          <w:lang w:val="id-ID"/>
        </w:rPr>
        <w:t xml:space="preserve">uang Penyusunan Program, ruang Kepala Dinas, Kantor Badan Pusat Statistik, </w:t>
      </w:r>
      <w:r w:rsidR="009F216F" w:rsidRPr="00054659">
        <w:rPr>
          <w:noProof/>
          <w:color w:val="000000" w:themeColor="text1"/>
          <w:sz w:val="22"/>
          <w:szCs w:val="22"/>
          <w:lang w:val="id-ID"/>
        </w:rPr>
        <w:t>K</w:t>
      </w:r>
      <w:r w:rsidRPr="00054659">
        <w:rPr>
          <w:noProof/>
          <w:color w:val="000000" w:themeColor="text1"/>
          <w:sz w:val="22"/>
          <w:szCs w:val="22"/>
          <w:lang w:val="id-ID"/>
        </w:rPr>
        <w:t xml:space="preserve">antor Kecamatan Ponggok, dan wilayah di </w:t>
      </w:r>
      <w:r w:rsidR="00447FC5" w:rsidRPr="00054659">
        <w:rPr>
          <w:noProof/>
          <w:color w:val="000000" w:themeColor="text1"/>
          <w:sz w:val="22"/>
          <w:szCs w:val="22"/>
          <w:lang w:val="id-ID"/>
        </w:rPr>
        <w:t>K</w:t>
      </w:r>
      <w:r w:rsidRPr="00054659">
        <w:rPr>
          <w:noProof/>
          <w:color w:val="000000" w:themeColor="text1"/>
          <w:sz w:val="22"/>
          <w:szCs w:val="22"/>
          <w:lang w:val="id-ID"/>
        </w:rPr>
        <w:t>ecamatan Ponggok.</w:t>
      </w:r>
    </w:p>
    <w:p w14:paraId="3E54B019" w14:textId="77777777" w:rsidR="00BE5F4D" w:rsidRPr="00054659" w:rsidRDefault="00BE5F4D" w:rsidP="007478AC">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t xml:space="preserve">Penelitian ini menggunakan metode penelitian kualitatif dengan melakukan wawancara dengan ASN perencana yang ada pada </w:t>
      </w:r>
      <w:r w:rsidR="00D93331" w:rsidRPr="00054659">
        <w:rPr>
          <w:noProof/>
          <w:color w:val="000000" w:themeColor="text1"/>
          <w:sz w:val="22"/>
          <w:szCs w:val="22"/>
          <w:lang w:val="id-ID"/>
        </w:rPr>
        <w:t>dinas sosial</w:t>
      </w:r>
      <w:r w:rsidRPr="00054659">
        <w:rPr>
          <w:noProof/>
          <w:color w:val="000000" w:themeColor="text1"/>
          <w:sz w:val="22"/>
          <w:szCs w:val="22"/>
          <w:lang w:val="id-ID"/>
        </w:rPr>
        <w:t xml:space="preserve">, ASN bidang yang menangani program penanggulangan kemiskinan, </w:t>
      </w:r>
      <w:r w:rsidR="002E58FC" w:rsidRPr="00054659">
        <w:rPr>
          <w:noProof/>
          <w:color w:val="000000" w:themeColor="text1"/>
          <w:sz w:val="22"/>
          <w:szCs w:val="22"/>
          <w:lang w:val="id-ID"/>
        </w:rPr>
        <w:t xml:space="preserve">kepala dan sekretaris </w:t>
      </w:r>
      <w:r w:rsidRPr="00054659">
        <w:rPr>
          <w:noProof/>
          <w:color w:val="000000" w:themeColor="text1"/>
          <w:sz w:val="22"/>
          <w:szCs w:val="22"/>
          <w:lang w:val="id-ID"/>
        </w:rPr>
        <w:t>dinas, koordinator tenaga kesejahteraan sosial kabupaten, ASN Badan Perencanaan Pembangunan Daerah, dan dengan masyarakat penerima manfaat yang menjadi sasaran program penanggulangan kemiskinan.</w:t>
      </w:r>
    </w:p>
    <w:p w14:paraId="51F48E77" w14:textId="77777777" w:rsidR="009C0CA3" w:rsidRPr="00054659" w:rsidRDefault="00BE5F4D" w:rsidP="007478AC">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lastRenderedPageBreak/>
        <w:t>Metode pengumpulan data yang dilakukan</w:t>
      </w:r>
      <w:r w:rsidR="001D3328" w:rsidRPr="00054659">
        <w:rPr>
          <w:noProof/>
          <w:color w:val="000000" w:themeColor="text1"/>
          <w:sz w:val="22"/>
          <w:szCs w:val="22"/>
          <w:lang w:val="id-ID"/>
        </w:rPr>
        <w:t>,</w:t>
      </w:r>
      <w:r w:rsidRPr="00054659">
        <w:rPr>
          <w:noProof/>
          <w:color w:val="000000" w:themeColor="text1"/>
          <w:sz w:val="22"/>
          <w:szCs w:val="22"/>
          <w:lang w:val="id-ID"/>
        </w:rPr>
        <w:t xml:space="preserve"> yaitu melalui wawancara, observasi dan studi dokumentasi. Wawancara, dilakukan terhadap ASN perencana yang ada pada </w:t>
      </w:r>
      <w:r w:rsidR="00F73157" w:rsidRPr="00054659">
        <w:rPr>
          <w:noProof/>
          <w:color w:val="000000" w:themeColor="text1"/>
          <w:sz w:val="22"/>
          <w:szCs w:val="22"/>
          <w:lang w:val="id-ID"/>
        </w:rPr>
        <w:t xml:space="preserve">dinas sosial, </w:t>
      </w:r>
      <w:r w:rsidRPr="00054659">
        <w:rPr>
          <w:noProof/>
          <w:color w:val="000000" w:themeColor="text1"/>
          <w:sz w:val="22"/>
          <w:szCs w:val="22"/>
          <w:lang w:val="id-ID"/>
        </w:rPr>
        <w:t xml:space="preserve">ASN bidang yang menangani program penanggulangan kemiskinan, </w:t>
      </w:r>
      <w:r w:rsidR="00A75C32" w:rsidRPr="00054659">
        <w:rPr>
          <w:noProof/>
          <w:color w:val="000000" w:themeColor="text1"/>
          <w:sz w:val="22"/>
          <w:szCs w:val="22"/>
          <w:lang w:val="id-ID"/>
        </w:rPr>
        <w:t>kepala dan sekretaris dinas</w:t>
      </w:r>
      <w:r w:rsidRPr="00054659">
        <w:rPr>
          <w:noProof/>
          <w:color w:val="000000" w:themeColor="text1"/>
          <w:sz w:val="22"/>
          <w:szCs w:val="22"/>
          <w:lang w:val="id-ID"/>
        </w:rPr>
        <w:t>, koordinator tenaga kesejahteraan sosial kabupaten, ASN Badan Perencanaan Pembangunan Daerah, dan dengan masyarakat penerima manfaat yang menjadi sasaran program penanggulangan kemiskinan. Hasil wawancara akan direkam dan dicatat untuk disajikan dalam data penelitian. Observasi dilakukan terhadap kondisi masyarakat miskin penerima manfaat dari bantuan program penanggulangan kemiskinan seperti BPNT, PKH, dan bantuan lainnya. Hasil dari observasi berupa uraian deskriptif yang menggambarkan kondisi tentang apa yang diamati, dilihat, didengar dan dianalisa oleh peneliti. Studi dokumentasi dilakukan terhadap segala bentuk dokumen yang menganalisa hasil pelaksanaan program penanggulangan kemiskinan yang telah dilaksanakan dan dokumen perencanaan program penanggulangan kemiskinan</w:t>
      </w:r>
      <w:r w:rsidR="007478AC" w:rsidRPr="00054659">
        <w:rPr>
          <w:noProof/>
          <w:color w:val="000000" w:themeColor="text1"/>
          <w:sz w:val="22"/>
          <w:szCs w:val="22"/>
          <w:lang w:val="id-ID"/>
        </w:rPr>
        <w:t>.</w:t>
      </w:r>
    </w:p>
    <w:p w14:paraId="2E0A4DD6" w14:textId="77777777" w:rsidR="002A4DD4" w:rsidRPr="00054659" w:rsidRDefault="002A4DD4" w:rsidP="00BE497F">
      <w:pPr>
        <w:pStyle w:val="ElsHeading1"/>
        <w:numPr>
          <w:ilvl w:val="0"/>
          <w:numId w:val="2"/>
        </w:numPr>
        <w:tabs>
          <w:tab w:val="left" w:pos="426"/>
        </w:tabs>
        <w:spacing w:line="280" w:lineRule="exact"/>
        <w:ind w:left="426" w:hanging="426"/>
        <w:rPr>
          <w:noProof/>
          <w:color w:val="000000" w:themeColor="text1"/>
          <w:sz w:val="22"/>
          <w:szCs w:val="22"/>
          <w:lang w:val="id-ID"/>
        </w:rPr>
      </w:pPr>
      <w:r w:rsidRPr="00054659">
        <w:rPr>
          <w:noProof/>
          <w:color w:val="000000" w:themeColor="text1"/>
          <w:sz w:val="22"/>
          <w:szCs w:val="22"/>
          <w:lang w:val="id-ID"/>
        </w:rPr>
        <w:t>Hasil Penelitian dan Pembahasan</w:t>
      </w:r>
    </w:p>
    <w:p w14:paraId="5C58E614" w14:textId="77777777" w:rsidR="002A4DD4" w:rsidRPr="00054659" w:rsidRDefault="002A4DD4" w:rsidP="00C7692A">
      <w:pPr>
        <w:pStyle w:val="Normal1"/>
        <w:numPr>
          <w:ilvl w:val="1"/>
          <w:numId w:val="17"/>
        </w:numPr>
        <w:spacing w:before="160" w:after="160"/>
        <w:ind w:left="709" w:hanging="709"/>
        <w:jc w:val="both"/>
        <w:rPr>
          <w:i/>
          <w:noProof/>
          <w:sz w:val="22"/>
          <w:szCs w:val="22"/>
        </w:rPr>
      </w:pPr>
      <w:r w:rsidRPr="00054659">
        <w:rPr>
          <w:i/>
          <w:noProof/>
          <w:sz w:val="22"/>
          <w:szCs w:val="22"/>
        </w:rPr>
        <w:t>Perencanaan Program Penanggulangan Kemiskinan</w:t>
      </w:r>
    </w:p>
    <w:p w14:paraId="597F7737" w14:textId="10F692ED" w:rsidR="002A4DD4" w:rsidRPr="00054659" w:rsidRDefault="002A4DD4" w:rsidP="00A03BD8">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t xml:space="preserve">Dinas </w:t>
      </w:r>
      <w:r w:rsidR="00BC09AC" w:rsidRPr="00054659">
        <w:rPr>
          <w:noProof/>
          <w:color w:val="000000" w:themeColor="text1"/>
          <w:sz w:val="22"/>
          <w:szCs w:val="22"/>
          <w:lang w:val="id-ID"/>
        </w:rPr>
        <w:t>s</w:t>
      </w:r>
      <w:r w:rsidRPr="00054659">
        <w:rPr>
          <w:noProof/>
          <w:color w:val="000000" w:themeColor="text1"/>
          <w:sz w:val="22"/>
          <w:szCs w:val="22"/>
          <w:lang w:val="id-ID"/>
        </w:rPr>
        <w:t>osial merupakan perwakilan pemerintah yang menangani urusan sosial, salah satunya adalah masalah kemiskinan. Hal ini linier dan sesuai dengan Peraturan Presiden No.166 Tahun 2014 tentang Program Percepatan Penanggulangan Kemiskinan. Berdasarkan data yang diperoleh dari wawancara, diketahui bahwa program-program penang</w:t>
      </w:r>
      <w:r w:rsidR="00E9193B" w:rsidRPr="00054659">
        <w:rPr>
          <w:noProof/>
          <w:color w:val="000000" w:themeColor="text1"/>
          <w:sz w:val="22"/>
          <w:szCs w:val="22"/>
          <w:lang w:val="id-ID"/>
        </w:rPr>
        <w:t>gulangan kemiskinan yang ada di</w:t>
      </w:r>
      <w:r w:rsidRPr="00054659">
        <w:rPr>
          <w:noProof/>
          <w:color w:val="000000" w:themeColor="text1"/>
          <w:sz w:val="22"/>
          <w:szCs w:val="22"/>
          <w:lang w:val="id-ID"/>
        </w:rPr>
        <w:t>daerah dapat diklasifikasikan kedalam dua kelompok. Kelompok pertama</w:t>
      </w:r>
      <w:r w:rsidR="004C677F" w:rsidRPr="00054659">
        <w:rPr>
          <w:noProof/>
          <w:color w:val="000000" w:themeColor="text1"/>
          <w:sz w:val="22"/>
          <w:szCs w:val="22"/>
        </w:rPr>
        <w:t>,</w:t>
      </w:r>
      <w:r w:rsidRPr="00054659">
        <w:rPr>
          <w:noProof/>
          <w:color w:val="000000" w:themeColor="text1"/>
          <w:sz w:val="22"/>
          <w:szCs w:val="22"/>
          <w:lang w:val="id-ID"/>
        </w:rPr>
        <w:t xml:space="preserve"> yaitu program-program yang merupakan hasil dari kebijakan pemerintah pusat. Program-program tersebut antara lain Program Keluarga Harapan (PKH), Penerima Bantuan Iuran Nasional (PBIN), dan Bantuan Pangan Non Tunai (BPNT).  Sedangkan kelompok kedua</w:t>
      </w:r>
      <w:r w:rsidR="00D02195" w:rsidRPr="00054659">
        <w:rPr>
          <w:noProof/>
          <w:color w:val="000000" w:themeColor="text1"/>
          <w:sz w:val="22"/>
          <w:szCs w:val="22"/>
        </w:rPr>
        <w:t>,</w:t>
      </w:r>
      <w:r w:rsidRPr="00054659">
        <w:rPr>
          <w:noProof/>
          <w:color w:val="000000" w:themeColor="text1"/>
          <w:sz w:val="22"/>
          <w:szCs w:val="22"/>
          <w:lang w:val="id-ID"/>
        </w:rPr>
        <w:t xml:space="preserve"> yaitu program-program yang merupakan hasil dari kebijakan pemerintah daerah. Program-program tersebut antara lain Kelompok Usaha Bersama (KUBE), Program Pemberdayaan Fakir Miskin, Program Bantuan dan Perlindungan Sosial, Program Pelayanan dan Rehabilitasi Sosial, dan Program Pemberdayaan Sosial. </w:t>
      </w:r>
    </w:p>
    <w:p w14:paraId="0A0D4CAE" w14:textId="3CEDD5FF" w:rsidR="002A4DD4" w:rsidRPr="00054659" w:rsidRDefault="002A4DD4" w:rsidP="00A03BD8">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t>Dalam rangka menjalankan program-program tersebut, sesuai tugas pokok dan fungsi Dinas Sosial yang tertuang dalam Peraturan Bupati Blitar No.</w:t>
      </w:r>
      <w:r w:rsidR="00A77A3D" w:rsidRPr="00054659">
        <w:rPr>
          <w:noProof/>
          <w:color w:val="000000" w:themeColor="text1"/>
          <w:sz w:val="22"/>
          <w:szCs w:val="22"/>
        </w:rPr>
        <w:t xml:space="preserve"> </w:t>
      </w:r>
      <w:r w:rsidRPr="00054659">
        <w:rPr>
          <w:noProof/>
          <w:color w:val="000000" w:themeColor="text1"/>
          <w:sz w:val="22"/>
          <w:szCs w:val="22"/>
          <w:lang w:val="id-ID"/>
        </w:rPr>
        <w:t>48 Tahun 2016</w:t>
      </w:r>
      <w:r w:rsidR="00A77A3D" w:rsidRPr="00054659">
        <w:rPr>
          <w:noProof/>
          <w:color w:val="000000" w:themeColor="text1"/>
          <w:sz w:val="22"/>
          <w:szCs w:val="22"/>
        </w:rPr>
        <w:t>; disebutkan bahwa</w:t>
      </w:r>
      <w:r w:rsidRPr="00054659">
        <w:rPr>
          <w:noProof/>
          <w:color w:val="000000" w:themeColor="text1"/>
          <w:sz w:val="22"/>
          <w:szCs w:val="22"/>
          <w:lang w:val="id-ID"/>
        </w:rPr>
        <w:t xml:space="preserve"> Dinas Sosial memiliki tugas sebagai sumber data calon penerima manfaat yang akan diberi bantuan. Sumber data tersebut berupa Basis Data Terpadu Program Penanggulangan Fakir Miskisn (BDT PPFM). Aplikasi yang berisi data tersebut</w:t>
      </w:r>
      <w:r w:rsidR="000A3644" w:rsidRPr="00054659">
        <w:rPr>
          <w:noProof/>
          <w:color w:val="000000" w:themeColor="text1"/>
          <w:sz w:val="22"/>
          <w:szCs w:val="22"/>
          <w:lang w:val="id-ID"/>
        </w:rPr>
        <w:t>,</w:t>
      </w:r>
      <w:r w:rsidRPr="00054659">
        <w:rPr>
          <w:noProof/>
          <w:color w:val="000000" w:themeColor="text1"/>
          <w:sz w:val="22"/>
          <w:szCs w:val="22"/>
          <w:lang w:val="id-ID"/>
        </w:rPr>
        <w:t xml:space="preserve"> yaitu SIKS-NG.</w:t>
      </w:r>
    </w:p>
    <w:p w14:paraId="228FB2B9" w14:textId="77777777" w:rsidR="002A4DD4" w:rsidRPr="00054659" w:rsidRDefault="002A4DD4" w:rsidP="006861D7">
      <w:pPr>
        <w:pStyle w:val="Normal1"/>
        <w:numPr>
          <w:ilvl w:val="2"/>
          <w:numId w:val="17"/>
        </w:numPr>
        <w:spacing w:before="160" w:after="160"/>
        <w:ind w:left="709" w:hanging="709"/>
        <w:jc w:val="both"/>
        <w:rPr>
          <w:i/>
          <w:noProof/>
          <w:sz w:val="22"/>
          <w:szCs w:val="22"/>
        </w:rPr>
      </w:pPr>
      <w:r w:rsidRPr="00054659">
        <w:rPr>
          <w:i/>
          <w:noProof/>
          <w:sz w:val="22"/>
          <w:szCs w:val="22"/>
        </w:rPr>
        <w:lastRenderedPageBreak/>
        <w:t>Proses Perencanaan Program Secara Top-Down</w:t>
      </w:r>
    </w:p>
    <w:p w14:paraId="7DC83912" w14:textId="77777777" w:rsidR="002A4DD4" w:rsidRPr="00054659" w:rsidRDefault="002A4DD4" w:rsidP="00EB3675">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t xml:space="preserve">Pada Dinas Sosial terdapat tiga program penanggulangan kemiskinan yang perencanaannya dilakukan dengan pendekatan </w:t>
      </w:r>
      <w:r w:rsidRPr="00054659">
        <w:rPr>
          <w:i/>
          <w:noProof/>
          <w:color w:val="000000" w:themeColor="text1"/>
          <w:sz w:val="22"/>
          <w:szCs w:val="22"/>
          <w:lang w:val="id-ID"/>
        </w:rPr>
        <w:t>top-down</w:t>
      </w:r>
      <w:r w:rsidRPr="00054659">
        <w:rPr>
          <w:noProof/>
          <w:color w:val="000000" w:themeColor="text1"/>
          <w:sz w:val="22"/>
          <w:szCs w:val="22"/>
          <w:lang w:val="id-ID"/>
        </w:rPr>
        <w:t>. Ketiga program tersebut antara lain PKH, PBIN, dan BPNT. Dalam Undang-Undang No.25 Tahun 2004 tentang Sistem Perencanaan Pembangunan Nasional (SPPN)</w:t>
      </w:r>
      <w:r w:rsidR="003852EA" w:rsidRPr="00054659">
        <w:rPr>
          <w:noProof/>
          <w:color w:val="000000" w:themeColor="text1"/>
          <w:sz w:val="22"/>
          <w:szCs w:val="22"/>
          <w:lang w:val="id-ID"/>
        </w:rPr>
        <w:t>;</w:t>
      </w:r>
      <w:r w:rsidRPr="00054659">
        <w:rPr>
          <w:noProof/>
          <w:color w:val="000000" w:themeColor="text1"/>
          <w:sz w:val="22"/>
          <w:szCs w:val="22"/>
          <w:lang w:val="id-ID"/>
        </w:rPr>
        <w:t xml:space="preserve"> dijelaskan bahwa proses </w:t>
      </w:r>
      <w:r w:rsidRPr="00054659">
        <w:rPr>
          <w:i/>
          <w:noProof/>
          <w:color w:val="000000" w:themeColor="text1"/>
          <w:sz w:val="22"/>
          <w:szCs w:val="22"/>
          <w:lang w:val="id-ID"/>
        </w:rPr>
        <w:t>top-down</w:t>
      </w:r>
      <w:r w:rsidRPr="00054659">
        <w:rPr>
          <w:noProof/>
          <w:color w:val="000000" w:themeColor="text1"/>
          <w:sz w:val="22"/>
          <w:szCs w:val="22"/>
          <w:lang w:val="id-ID"/>
        </w:rPr>
        <w:t xml:space="preserve"> berarti suatu perencanaan dimulai dari pemerintah pusat yang kemudian dilaksanakan hingga ke pemerintah daerah. Meskipun demikian, pemerintah daerah tetap memiliki peran dalam proses perencanaan program-program tersebut. Berdasarkan data yang diperoleh dari hasil wawancara, diketahui bahwa peran permerintah daerah dalam program-program yang perencanaannya menggunakan pendekatan secara </w:t>
      </w:r>
      <w:r w:rsidRPr="00054659">
        <w:rPr>
          <w:i/>
          <w:noProof/>
          <w:color w:val="000000" w:themeColor="text1"/>
          <w:sz w:val="22"/>
          <w:szCs w:val="22"/>
          <w:lang w:val="id-ID"/>
        </w:rPr>
        <w:t>top-down</w:t>
      </w:r>
      <w:r w:rsidR="00C33E79" w:rsidRPr="00054659">
        <w:rPr>
          <w:noProof/>
          <w:color w:val="000000" w:themeColor="text1"/>
          <w:sz w:val="22"/>
          <w:szCs w:val="22"/>
          <w:lang w:val="id-ID"/>
        </w:rPr>
        <w:t>,</w:t>
      </w:r>
      <w:r w:rsidRPr="00054659">
        <w:rPr>
          <w:noProof/>
          <w:color w:val="000000" w:themeColor="text1"/>
          <w:sz w:val="22"/>
          <w:szCs w:val="22"/>
          <w:lang w:val="id-ID"/>
        </w:rPr>
        <w:t xml:space="preserve"> yaitu sebagai fasilitasi dan  dan evaluasi.</w:t>
      </w:r>
    </w:p>
    <w:p w14:paraId="05426DE4" w14:textId="32DF7C29" w:rsidR="002A4DD4" w:rsidRPr="00054659" w:rsidRDefault="002A4DD4" w:rsidP="00EB3675">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t>Dalam fasilitasi Program Keluarga Harapan (PKH), peran Dinas Sosial</w:t>
      </w:r>
      <w:r w:rsidR="008B76CA" w:rsidRPr="00054659">
        <w:rPr>
          <w:noProof/>
          <w:color w:val="000000" w:themeColor="text1"/>
          <w:sz w:val="22"/>
          <w:szCs w:val="22"/>
          <w:lang w:val="id-ID"/>
        </w:rPr>
        <w:t>,</w:t>
      </w:r>
      <w:r w:rsidRPr="00054659">
        <w:rPr>
          <w:noProof/>
          <w:color w:val="000000" w:themeColor="text1"/>
          <w:sz w:val="22"/>
          <w:szCs w:val="22"/>
          <w:lang w:val="id-ID"/>
        </w:rPr>
        <w:t xml:space="preserve"> yaitu dalam hal perencanaan data KPM. Dimulai dari pengusulan masyarakat calon KPM, fasilitasi Pendamping dan Operator PKH dalam melakukan verifikasi dan validasi data KPM. Dalam fasilitasi program Penerima Bantuan Iuran Nasional (PBIN), peran Dinas Sosial</w:t>
      </w:r>
      <w:r w:rsidR="008033EC" w:rsidRPr="00054659">
        <w:rPr>
          <w:noProof/>
          <w:color w:val="000000" w:themeColor="text1"/>
          <w:sz w:val="22"/>
          <w:szCs w:val="22"/>
          <w:lang w:val="id-ID"/>
        </w:rPr>
        <w:t>,</w:t>
      </w:r>
      <w:r w:rsidRPr="00054659">
        <w:rPr>
          <w:noProof/>
          <w:color w:val="000000" w:themeColor="text1"/>
          <w:sz w:val="22"/>
          <w:szCs w:val="22"/>
          <w:lang w:val="id-ID"/>
        </w:rPr>
        <w:t xml:space="preserve"> yaitu dalam hal perencanaan data KPM. Dalam PBIN data dikirim oleh pemerintah pusat/</w:t>
      </w:r>
      <w:r w:rsidR="008E2456" w:rsidRPr="00054659">
        <w:rPr>
          <w:noProof/>
          <w:color w:val="000000" w:themeColor="text1"/>
          <w:sz w:val="22"/>
          <w:szCs w:val="22"/>
          <w:lang w:val="id-ID"/>
        </w:rPr>
        <w:t xml:space="preserve"> </w:t>
      </w:r>
      <w:r w:rsidRPr="00054659">
        <w:rPr>
          <w:noProof/>
          <w:color w:val="000000" w:themeColor="text1"/>
          <w:sz w:val="22"/>
          <w:szCs w:val="22"/>
          <w:lang w:val="id-ID"/>
        </w:rPr>
        <w:t xml:space="preserve">kementrian melalui aplikasi e-pbi kemudian diterima </w:t>
      </w:r>
      <w:r w:rsidR="00155B20" w:rsidRPr="00054659">
        <w:rPr>
          <w:noProof/>
          <w:color w:val="000000" w:themeColor="text1"/>
          <w:sz w:val="22"/>
          <w:szCs w:val="22"/>
        </w:rPr>
        <w:t>o</w:t>
      </w:r>
      <w:r w:rsidRPr="00054659">
        <w:rPr>
          <w:noProof/>
          <w:color w:val="000000" w:themeColor="text1"/>
          <w:sz w:val="22"/>
          <w:szCs w:val="22"/>
          <w:lang w:val="id-ID"/>
        </w:rPr>
        <w:t xml:space="preserve">leh </w:t>
      </w:r>
      <w:r w:rsidR="00155B20" w:rsidRPr="00054659">
        <w:rPr>
          <w:noProof/>
          <w:color w:val="000000" w:themeColor="text1"/>
          <w:sz w:val="22"/>
          <w:szCs w:val="22"/>
        </w:rPr>
        <w:t>d</w:t>
      </w:r>
      <w:r w:rsidRPr="00054659">
        <w:rPr>
          <w:noProof/>
          <w:color w:val="000000" w:themeColor="text1"/>
          <w:sz w:val="22"/>
          <w:szCs w:val="22"/>
          <w:lang w:val="id-ID"/>
        </w:rPr>
        <w:t xml:space="preserve">inas </w:t>
      </w:r>
      <w:r w:rsidR="00155B20" w:rsidRPr="00054659">
        <w:rPr>
          <w:noProof/>
          <w:color w:val="000000" w:themeColor="text1"/>
          <w:sz w:val="22"/>
          <w:szCs w:val="22"/>
        </w:rPr>
        <w:t>s</w:t>
      </w:r>
      <w:r w:rsidRPr="00054659">
        <w:rPr>
          <w:noProof/>
          <w:color w:val="000000" w:themeColor="text1"/>
          <w:sz w:val="22"/>
          <w:szCs w:val="22"/>
          <w:lang w:val="id-ID"/>
        </w:rPr>
        <w:t xml:space="preserve">osial. Selanjutnya data tersebut diteruskan ke operator desa untuk dilakukan verifikasi dan validasi. Data kemudian dirapatkan dalam forum Musdes dan Muskel. Data yang telah disepakati akan diberi surat pengantar dari </w:t>
      </w:r>
      <w:r w:rsidR="00233718" w:rsidRPr="00054659">
        <w:rPr>
          <w:noProof/>
          <w:color w:val="000000" w:themeColor="text1"/>
          <w:sz w:val="22"/>
          <w:szCs w:val="22"/>
        </w:rPr>
        <w:t>d</w:t>
      </w:r>
      <w:r w:rsidRPr="00054659">
        <w:rPr>
          <w:noProof/>
          <w:color w:val="000000" w:themeColor="text1"/>
          <w:sz w:val="22"/>
          <w:szCs w:val="22"/>
          <w:lang w:val="id-ID"/>
        </w:rPr>
        <w:t xml:space="preserve">esa, kemudian dibuatkan berita acara oleh </w:t>
      </w:r>
      <w:r w:rsidR="007A349A" w:rsidRPr="00054659">
        <w:rPr>
          <w:noProof/>
          <w:color w:val="000000" w:themeColor="text1"/>
          <w:sz w:val="22"/>
          <w:szCs w:val="22"/>
          <w:lang w:val="id-ID"/>
        </w:rPr>
        <w:t>dinas sosial</w:t>
      </w:r>
      <w:r w:rsidRPr="00054659">
        <w:rPr>
          <w:noProof/>
          <w:color w:val="000000" w:themeColor="text1"/>
          <w:sz w:val="22"/>
          <w:szCs w:val="22"/>
          <w:lang w:val="id-ID"/>
        </w:rPr>
        <w:t xml:space="preserve">. Data yang sudah lengkap ini akan diinput kedalam aplikasi e-pbi agar </w:t>
      </w:r>
      <w:r w:rsidR="00846BF3" w:rsidRPr="00054659">
        <w:rPr>
          <w:noProof/>
          <w:color w:val="000000" w:themeColor="text1"/>
          <w:sz w:val="22"/>
          <w:szCs w:val="22"/>
        </w:rPr>
        <w:t>dapat</w:t>
      </w:r>
      <w:r w:rsidRPr="00054659">
        <w:rPr>
          <w:noProof/>
          <w:color w:val="000000" w:themeColor="text1"/>
          <w:sz w:val="22"/>
          <w:szCs w:val="22"/>
          <w:lang w:val="id-ID"/>
        </w:rPr>
        <w:t xml:space="preserve"> di</w:t>
      </w:r>
      <w:r w:rsidR="00846BF3" w:rsidRPr="00054659">
        <w:rPr>
          <w:noProof/>
          <w:color w:val="000000" w:themeColor="text1"/>
          <w:sz w:val="22"/>
          <w:szCs w:val="22"/>
        </w:rPr>
        <w:t>-</w:t>
      </w:r>
      <w:r w:rsidRPr="00054659">
        <w:rPr>
          <w:noProof/>
          <w:color w:val="000000" w:themeColor="text1"/>
          <w:sz w:val="22"/>
          <w:szCs w:val="22"/>
          <w:lang w:val="id-ID"/>
        </w:rPr>
        <w:t>SK</w:t>
      </w:r>
      <w:r w:rsidR="00846BF3" w:rsidRPr="00054659">
        <w:rPr>
          <w:noProof/>
          <w:color w:val="000000" w:themeColor="text1"/>
          <w:sz w:val="22"/>
          <w:szCs w:val="22"/>
        </w:rPr>
        <w:t>-</w:t>
      </w:r>
      <w:r w:rsidRPr="00054659">
        <w:rPr>
          <w:noProof/>
          <w:color w:val="000000" w:themeColor="text1"/>
          <w:sz w:val="22"/>
          <w:szCs w:val="22"/>
          <w:lang w:val="id-ID"/>
        </w:rPr>
        <w:t xml:space="preserve"> kan oleh Kemensos. Dalam fasilitasi program Bantuan Pangan Non Tunai (BPNT)</w:t>
      </w:r>
      <w:r w:rsidR="00681E15" w:rsidRPr="00054659">
        <w:rPr>
          <w:noProof/>
          <w:color w:val="000000" w:themeColor="text1"/>
          <w:sz w:val="22"/>
          <w:szCs w:val="22"/>
        </w:rPr>
        <w:t>; maka</w:t>
      </w:r>
      <w:r w:rsidRPr="00054659">
        <w:rPr>
          <w:noProof/>
          <w:color w:val="000000" w:themeColor="text1"/>
          <w:sz w:val="22"/>
          <w:szCs w:val="22"/>
          <w:lang w:val="id-ID"/>
        </w:rPr>
        <w:t xml:space="preserve"> peran </w:t>
      </w:r>
      <w:r w:rsidR="00681E15" w:rsidRPr="00054659">
        <w:rPr>
          <w:noProof/>
          <w:color w:val="000000" w:themeColor="text1"/>
          <w:sz w:val="22"/>
          <w:szCs w:val="22"/>
        </w:rPr>
        <w:t>d</w:t>
      </w:r>
      <w:r w:rsidRPr="00054659">
        <w:rPr>
          <w:noProof/>
          <w:color w:val="000000" w:themeColor="text1"/>
          <w:sz w:val="22"/>
          <w:szCs w:val="22"/>
          <w:lang w:val="id-ID"/>
        </w:rPr>
        <w:t xml:space="preserve">inas </w:t>
      </w:r>
      <w:r w:rsidR="00681E15" w:rsidRPr="00054659">
        <w:rPr>
          <w:noProof/>
          <w:color w:val="000000" w:themeColor="text1"/>
          <w:sz w:val="22"/>
          <w:szCs w:val="22"/>
        </w:rPr>
        <w:t>s</w:t>
      </w:r>
      <w:r w:rsidRPr="00054659">
        <w:rPr>
          <w:noProof/>
          <w:color w:val="000000" w:themeColor="text1"/>
          <w:sz w:val="22"/>
          <w:szCs w:val="22"/>
          <w:lang w:val="id-ID"/>
        </w:rPr>
        <w:t>osial</w:t>
      </w:r>
      <w:r w:rsidR="00BE2567" w:rsidRPr="00054659">
        <w:rPr>
          <w:noProof/>
          <w:color w:val="000000" w:themeColor="text1"/>
          <w:sz w:val="22"/>
          <w:szCs w:val="22"/>
        </w:rPr>
        <w:t xml:space="preserve"> adalah</w:t>
      </w:r>
      <w:r w:rsidRPr="00054659">
        <w:rPr>
          <w:noProof/>
          <w:color w:val="000000" w:themeColor="text1"/>
          <w:sz w:val="22"/>
          <w:szCs w:val="22"/>
          <w:lang w:val="id-ID"/>
        </w:rPr>
        <w:t xml:space="preserve"> dalam hal perencanaan data KPM. Data KPM untuk program BPNT disebut BDT (Basis Data Terpadu). Data tersebut berubah dalam satu tahun sebanyak dua kali sesuai dengan perencanaan calon penerima yang diajukan ke</w:t>
      </w:r>
      <w:r w:rsidR="004A0A4D" w:rsidRPr="00054659">
        <w:rPr>
          <w:noProof/>
          <w:color w:val="000000" w:themeColor="text1"/>
          <w:sz w:val="22"/>
          <w:szCs w:val="22"/>
        </w:rPr>
        <w:t>pada</w:t>
      </w:r>
      <w:r w:rsidRPr="00054659">
        <w:rPr>
          <w:noProof/>
          <w:color w:val="000000" w:themeColor="text1"/>
          <w:sz w:val="22"/>
          <w:szCs w:val="22"/>
          <w:lang w:val="id-ID"/>
        </w:rPr>
        <w:t xml:space="preserve"> Kemensos. Perubahan data BDT baik bertambah maupun berkurang selalu diunggah melalui aplikasi SIKS-NG (Sistem Informasi Kesejahteraan Sosial-</w:t>
      </w:r>
      <w:r w:rsidRPr="00054659">
        <w:rPr>
          <w:i/>
          <w:noProof/>
          <w:color w:val="000000" w:themeColor="text1"/>
          <w:sz w:val="22"/>
          <w:szCs w:val="22"/>
          <w:lang w:val="id-ID"/>
        </w:rPr>
        <w:t>Next Generation</w:t>
      </w:r>
      <w:r w:rsidRPr="00054659">
        <w:rPr>
          <w:noProof/>
          <w:color w:val="000000" w:themeColor="text1"/>
          <w:sz w:val="22"/>
          <w:szCs w:val="22"/>
          <w:lang w:val="id-ID"/>
        </w:rPr>
        <w:t>). Data dikelua</w:t>
      </w:r>
      <w:r w:rsidR="002F6F3E" w:rsidRPr="00054659">
        <w:rPr>
          <w:noProof/>
          <w:color w:val="000000" w:themeColor="text1"/>
          <w:sz w:val="22"/>
          <w:szCs w:val="22"/>
          <w:lang w:val="id-ID"/>
        </w:rPr>
        <w:t>rkan oleh Kemensos, kemudian di</w:t>
      </w:r>
      <w:r w:rsidRPr="00054659">
        <w:rPr>
          <w:noProof/>
          <w:color w:val="000000" w:themeColor="text1"/>
          <w:sz w:val="22"/>
          <w:szCs w:val="22"/>
          <w:lang w:val="id-ID"/>
        </w:rPr>
        <w:t>verifik</w:t>
      </w:r>
      <w:r w:rsidR="002F6F3E" w:rsidRPr="00054659">
        <w:rPr>
          <w:noProof/>
          <w:color w:val="000000" w:themeColor="text1"/>
          <w:sz w:val="22"/>
          <w:szCs w:val="22"/>
          <w:lang w:val="id-ID"/>
        </w:rPr>
        <w:t>asi dan validasi oleh operator d</w:t>
      </w:r>
      <w:r w:rsidRPr="00054659">
        <w:rPr>
          <w:noProof/>
          <w:color w:val="000000" w:themeColor="text1"/>
          <w:sz w:val="22"/>
          <w:szCs w:val="22"/>
          <w:lang w:val="id-ID"/>
        </w:rPr>
        <w:t>esa dibantu dengan dua orang tenaga lapangan. Kewenangan dalam melakukan verifikasi dan validasi data calon PKM diserahkan kepada pemerintah Desa. Hal ini sesuai dengan Undang-Undang No.6 Tahun 2014 tentang Desa.</w:t>
      </w:r>
    </w:p>
    <w:p w14:paraId="607E6B2A" w14:textId="77777777" w:rsidR="002A4DD4" w:rsidRPr="00054659" w:rsidRDefault="002A4DD4" w:rsidP="006861D7">
      <w:pPr>
        <w:pStyle w:val="Normal1"/>
        <w:numPr>
          <w:ilvl w:val="2"/>
          <w:numId w:val="17"/>
        </w:numPr>
        <w:spacing w:before="160" w:after="160"/>
        <w:ind w:left="709" w:hanging="709"/>
        <w:jc w:val="both"/>
        <w:rPr>
          <w:i/>
          <w:noProof/>
          <w:sz w:val="22"/>
          <w:szCs w:val="22"/>
        </w:rPr>
      </w:pPr>
      <w:r w:rsidRPr="00054659">
        <w:rPr>
          <w:i/>
          <w:noProof/>
          <w:sz w:val="22"/>
          <w:szCs w:val="22"/>
        </w:rPr>
        <w:t>Proses Perencanaan Program Secara Botom-Up</w:t>
      </w:r>
    </w:p>
    <w:p w14:paraId="6CD9BF59" w14:textId="2FF9C5F0" w:rsidR="002A4DD4" w:rsidRPr="00054659" w:rsidRDefault="002A4DD4" w:rsidP="0041793D">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t xml:space="preserve">Dinas Sosial </w:t>
      </w:r>
      <w:r w:rsidR="008E4999" w:rsidRPr="00054659">
        <w:rPr>
          <w:noProof/>
          <w:color w:val="000000" w:themeColor="text1"/>
          <w:sz w:val="22"/>
          <w:szCs w:val="22"/>
        </w:rPr>
        <w:t>Kabupaten Blitar mempunyai</w:t>
      </w:r>
      <w:r w:rsidRPr="00054659">
        <w:rPr>
          <w:noProof/>
          <w:color w:val="000000" w:themeColor="text1"/>
          <w:sz w:val="22"/>
          <w:szCs w:val="22"/>
          <w:lang w:val="id-ID"/>
        </w:rPr>
        <w:t xml:space="preserve"> lima program penanggulangan kemiskinan yang perencanaannya dilakukan </w:t>
      </w:r>
      <w:r w:rsidR="0073690B" w:rsidRPr="00054659">
        <w:rPr>
          <w:noProof/>
          <w:color w:val="000000" w:themeColor="text1"/>
          <w:sz w:val="22"/>
          <w:szCs w:val="22"/>
          <w:lang w:val="id-ID"/>
        </w:rPr>
        <w:t xml:space="preserve">   </w:t>
      </w:r>
      <w:r w:rsidRPr="00054659">
        <w:rPr>
          <w:noProof/>
          <w:color w:val="000000" w:themeColor="text1"/>
          <w:sz w:val="22"/>
          <w:szCs w:val="22"/>
          <w:lang w:val="id-ID"/>
        </w:rPr>
        <w:t xml:space="preserve">dengan </w:t>
      </w:r>
      <w:r w:rsidR="0073690B" w:rsidRPr="00054659">
        <w:rPr>
          <w:noProof/>
          <w:color w:val="000000" w:themeColor="text1"/>
          <w:sz w:val="22"/>
          <w:szCs w:val="22"/>
          <w:lang w:val="id-ID"/>
        </w:rPr>
        <w:t xml:space="preserve">  </w:t>
      </w:r>
      <w:r w:rsidRPr="00054659">
        <w:rPr>
          <w:noProof/>
          <w:color w:val="000000" w:themeColor="text1"/>
          <w:sz w:val="22"/>
          <w:szCs w:val="22"/>
          <w:lang w:val="id-ID"/>
        </w:rPr>
        <w:t xml:space="preserve">pendekatan </w:t>
      </w:r>
      <w:r w:rsidR="0073690B" w:rsidRPr="00054659">
        <w:rPr>
          <w:noProof/>
          <w:color w:val="000000" w:themeColor="text1"/>
          <w:sz w:val="22"/>
          <w:szCs w:val="22"/>
          <w:lang w:val="id-ID"/>
        </w:rPr>
        <w:t xml:space="preserve">   </w:t>
      </w:r>
      <w:r w:rsidRPr="00054659">
        <w:rPr>
          <w:i/>
          <w:noProof/>
          <w:color w:val="000000" w:themeColor="text1"/>
          <w:sz w:val="22"/>
          <w:szCs w:val="22"/>
          <w:lang w:val="id-ID"/>
        </w:rPr>
        <w:t>bottom-up</w:t>
      </w:r>
      <w:r w:rsidRPr="00054659">
        <w:rPr>
          <w:noProof/>
          <w:color w:val="000000" w:themeColor="text1"/>
          <w:sz w:val="22"/>
          <w:szCs w:val="22"/>
          <w:lang w:val="id-ID"/>
        </w:rPr>
        <w:t xml:space="preserve">. </w:t>
      </w:r>
      <w:r w:rsidR="0073690B" w:rsidRPr="00054659">
        <w:rPr>
          <w:noProof/>
          <w:color w:val="000000" w:themeColor="text1"/>
          <w:sz w:val="22"/>
          <w:szCs w:val="22"/>
          <w:lang w:val="id-ID"/>
        </w:rPr>
        <w:t xml:space="preserve">  </w:t>
      </w:r>
      <w:r w:rsidRPr="00054659">
        <w:rPr>
          <w:noProof/>
          <w:color w:val="000000" w:themeColor="text1"/>
          <w:sz w:val="22"/>
          <w:szCs w:val="22"/>
          <w:lang w:val="id-ID"/>
        </w:rPr>
        <w:t>Program-</w:t>
      </w:r>
      <w:r w:rsidR="0041793D" w:rsidRPr="00054659">
        <w:rPr>
          <w:noProof/>
          <w:color w:val="000000" w:themeColor="text1"/>
          <w:sz w:val="22"/>
          <w:szCs w:val="22"/>
        </w:rPr>
        <w:t xml:space="preserve"> </w:t>
      </w:r>
      <w:r w:rsidRPr="00054659">
        <w:rPr>
          <w:noProof/>
          <w:color w:val="000000" w:themeColor="text1"/>
          <w:sz w:val="22"/>
          <w:szCs w:val="22"/>
          <w:lang w:val="id-ID"/>
        </w:rPr>
        <w:t xml:space="preserve">program tersebut antara lain Kelompok Usaha Bersama (KUBE), Program </w:t>
      </w:r>
      <w:r w:rsidRPr="00054659">
        <w:rPr>
          <w:noProof/>
          <w:color w:val="000000" w:themeColor="text1"/>
          <w:sz w:val="22"/>
          <w:szCs w:val="22"/>
          <w:lang w:val="id-ID"/>
        </w:rPr>
        <w:lastRenderedPageBreak/>
        <w:t xml:space="preserve">Pemberdayaan Fakir Miskin, Program Bantuan dan Perlindungan Sosial, Program Pelayanan dan Rehabilitasi Sosial, dan Program Pemberdayaan Sosial. Hal ini </w:t>
      </w:r>
      <w:r w:rsidR="00FF4BF5" w:rsidRPr="00054659">
        <w:rPr>
          <w:noProof/>
          <w:color w:val="000000" w:themeColor="text1"/>
          <w:sz w:val="22"/>
          <w:szCs w:val="22"/>
        </w:rPr>
        <w:t>telah</w:t>
      </w:r>
      <w:r w:rsidRPr="00054659">
        <w:rPr>
          <w:noProof/>
          <w:color w:val="000000" w:themeColor="text1"/>
          <w:sz w:val="22"/>
          <w:szCs w:val="22"/>
          <w:lang w:val="id-ID"/>
        </w:rPr>
        <w:t xml:space="preserve"> sesuai dengan Peraturan Pemerintah No.</w:t>
      </w:r>
      <w:r w:rsidR="006E6237" w:rsidRPr="00054659">
        <w:rPr>
          <w:noProof/>
          <w:color w:val="000000" w:themeColor="text1"/>
          <w:sz w:val="22"/>
          <w:szCs w:val="22"/>
        </w:rPr>
        <w:t xml:space="preserve"> </w:t>
      </w:r>
      <w:r w:rsidRPr="00054659">
        <w:rPr>
          <w:noProof/>
          <w:color w:val="000000" w:themeColor="text1"/>
          <w:sz w:val="22"/>
          <w:szCs w:val="22"/>
          <w:lang w:val="id-ID"/>
        </w:rPr>
        <w:t xml:space="preserve">63 Tahun 2013 tentang Pelaksanaan Upaya Penanganan Fakir Miskin melalui Pendekatan Wilayah. </w:t>
      </w:r>
    </w:p>
    <w:p w14:paraId="788EAD78" w14:textId="37FD719F" w:rsidR="002A4DD4" w:rsidRPr="00054659" w:rsidRDefault="002A4DD4" w:rsidP="00B92C95">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t>Proses perencanaan program yang dilakukan oleh Dinas Sosial</w:t>
      </w:r>
      <w:r w:rsidR="00DE5A29" w:rsidRPr="00054659">
        <w:rPr>
          <w:noProof/>
          <w:color w:val="000000" w:themeColor="text1"/>
          <w:sz w:val="22"/>
          <w:szCs w:val="22"/>
        </w:rPr>
        <w:t xml:space="preserve"> Kabupaten Blitar</w:t>
      </w:r>
      <w:r w:rsidRPr="00054659">
        <w:rPr>
          <w:noProof/>
          <w:color w:val="000000" w:themeColor="text1"/>
          <w:sz w:val="22"/>
          <w:szCs w:val="22"/>
          <w:lang w:val="id-ID"/>
        </w:rPr>
        <w:t xml:space="preserve"> melalui pendekatan secara </w:t>
      </w:r>
      <w:r w:rsidRPr="00054659">
        <w:rPr>
          <w:i/>
          <w:noProof/>
          <w:color w:val="000000" w:themeColor="text1"/>
          <w:sz w:val="22"/>
          <w:szCs w:val="22"/>
          <w:lang w:val="id-ID"/>
        </w:rPr>
        <w:t>bottom-up</w:t>
      </w:r>
      <w:r w:rsidRPr="00054659">
        <w:rPr>
          <w:noProof/>
          <w:color w:val="000000" w:themeColor="text1"/>
          <w:sz w:val="22"/>
          <w:szCs w:val="22"/>
          <w:lang w:val="id-ID"/>
        </w:rPr>
        <w:t xml:space="preserve"> dialami secara langsung oleh peneliti. Berdasarkan data yang diperoleh dari hasil wawancara, maka dapat penulis sajikan tahapan pelaksanaan Musrenbang mulai dari tingkat yang terendah (desa)</w:t>
      </w:r>
      <w:r w:rsidR="00513F25" w:rsidRPr="00054659">
        <w:rPr>
          <w:noProof/>
          <w:color w:val="000000" w:themeColor="text1"/>
          <w:sz w:val="22"/>
          <w:szCs w:val="22"/>
          <w:lang w:val="id-ID"/>
        </w:rPr>
        <w:t>,</w:t>
      </w:r>
      <w:r w:rsidRPr="00054659">
        <w:rPr>
          <w:noProof/>
          <w:color w:val="000000" w:themeColor="text1"/>
          <w:sz w:val="22"/>
          <w:szCs w:val="22"/>
          <w:lang w:val="id-ID"/>
        </w:rPr>
        <w:t xml:space="preserve"> yaitu sebagai berikut:</w:t>
      </w:r>
      <w:r w:rsidR="00E43CA5" w:rsidRPr="00054659">
        <w:rPr>
          <w:noProof/>
          <w:color w:val="000000" w:themeColor="text1"/>
          <w:sz w:val="22"/>
          <w:szCs w:val="22"/>
        </w:rPr>
        <w:t xml:space="preserve"> </w:t>
      </w:r>
      <w:r w:rsidRPr="00054659">
        <w:rPr>
          <w:noProof/>
          <w:color w:val="000000" w:themeColor="text1"/>
          <w:sz w:val="22"/>
          <w:szCs w:val="22"/>
          <w:lang w:val="id-ID"/>
        </w:rPr>
        <w:t>(</w:t>
      </w:r>
      <w:r w:rsidR="0039151B" w:rsidRPr="00054659">
        <w:rPr>
          <w:noProof/>
          <w:color w:val="000000" w:themeColor="text1"/>
          <w:sz w:val="22"/>
          <w:szCs w:val="22"/>
          <w:lang w:val="id-ID"/>
        </w:rPr>
        <w:t>a</w:t>
      </w:r>
      <w:r w:rsidRPr="00054659">
        <w:rPr>
          <w:noProof/>
          <w:color w:val="000000" w:themeColor="text1"/>
          <w:sz w:val="22"/>
          <w:szCs w:val="22"/>
          <w:lang w:val="id-ID"/>
        </w:rPr>
        <w:t xml:space="preserve">) </w:t>
      </w:r>
      <w:r w:rsidR="00576E2B" w:rsidRPr="00054659">
        <w:rPr>
          <w:noProof/>
          <w:color w:val="000000" w:themeColor="text1"/>
          <w:sz w:val="22"/>
          <w:szCs w:val="22"/>
          <w:lang w:val="id-ID"/>
        </w:rPr>
        <w:t>P</w:t>
      </w:r>
      <w:r w:rsidRPr="00054659">
        <w:rPr>
          <w:noProof/>
          <w:color w:val="000000" w:themeColor="text1"/>
          <w:sz w:val="22"/>
          <w:szCs w:val="22"/>
          <w:lang w:val="id-ID"/>
        </w:rPr>
        <w:t>enjaringan aspirasi masyarakat melalui Musdes;</w:t>
      </w:r>
      <w:r w:rsidR="00E43CA5" w:rsidRPr="00054659">
        <w:rPr>
          <w:noProof/>
          <w:color w:val="000000" w:themeColor="text1"/>
          <w:sz w:val="22"/>
          <w:szCs w:val="22"/>
        </w:rPr>
        <w:t xml:space="preserve"> </w:t>
      </w:r>
      <w:r w:rsidRPr="00054659">
        <w:rPr>
          <w:noProof/>
          <w:color w:val="000000" w:themeColor="text1"/>
          <w:sz w:val="22"/>
          <w:szCs w:val="22"/>
          <w:lang w:val="id-ID"/>
        </w:rPr>
        <w:t>(</w:t>
      </w:r>
      <w:r w:rsidR="00935582" w:rsidRPr="00054659">
        <w:rPr>
          <w:noProof/>
          <w:color w:val="000000" w:themeColor="text1"/>
          <w:sz w:val="22"/>
          <w:szCs w:val="22"/>
          <w:lang w:val="id-ID"/>
        </w:rPr>
        <w:t>b</w:t>
      </w:r>
      <w:r w:rsidRPr="00054659">
        <w:rPr>
          <w:noProof/>
          <w:color w:val="000000" w:themeColor="text1"/>
          <w:sz w:val="22"/>
          <w:szCs w:val="22"/>
          <w:lang w:val="id-ID"/>
        </w:rPr>
        <w:t xml:space="preserve">) </w:t>
      </w:r>
      <w:r w:rsidR="00935582" w:rsidRPr="00054659">
        <w:rPr>
          <w:noProof/>
          <w:color w:val="000000" w:themeColor="text1"/>
          <w:sz w:val="22"/>
          <w:szCs w:val="22"/>
          <w:lang w:val="id-ID"/>
        </w:rPr>
        <w:t>H</w:t>
      </w:r>
      <w:r w:rsidRPr="00054659">
        <w:rPr>
          <w:noProof/>
          <w:color w:val="000000" w:themeColor="text1"/>
          <w:sz w:val="22"/>
          <w:szCs w:val="22"/>
          <w:lang w:val="id-ID"/>
        </w:rPr>
        <w:t>asil dari Musdes dibawa ke Muskel, kemudian akan dibuat rangking skala prioritas mana kegiatan yang prioritas dan mana yang lebih prioritas; (</w:t>
      </w:r>
      <w:r w:rsidR="00942A54" w:rsidRPr="00054659">
        <w:rPr>
          <w:noProof/>
          <w:color w:val="000000" w:themeColor="text1"/>
          <w:sz w:val="22"/>
          <w:szCs w:val="22"/>
          <w:lang w:val="id-ID"/>
        </w:rPr>
        <w:t>c</w:t>
      </w:r>
      <w:r w:rsidRPr="00054659">
        <w:rPr>
          <w:noProof/>
          <w:color w:val="000000" w:themeColor="text1"/>
          <w:sz w:val="22"/>
          <w:szCs w:val="22"/>
          <w:lang w:val="id-ID"/>
        </w:rPr>
        <w:t xml:space="preserve">) </w:t>
      </w:r>
      <w:r w:rsidR="00036E74" w:rsidRPr="00054659">
        <w:rPr>
          <w:noProof/>
          <w:color w:val="000000" w:themeColor="text1"/>
          <w:sz w:val="22"/>
          <w:szCs w:val="22"/>
          <w:lang w:val="id-ID"/>
        </w:rPr>
        <w:t>H</w:t>
      </w:r>
      <w:r w:rsidRPr="00054659">
        <w:rPr>
          <w:noProof/>
          <w:color w:val="000000" w:themeColor="text1"/>
          <w:sz w:val="22"/>
          <w:szCs w:val="22"/>
          <w:lang w:val="id-ID"/>
        </w:rPr>
        <w:t>asil dari Muskel diba</w:t>
      </w:r>
      <w:r w:rsidR="00CF56CF" w:rsidRPr="00054659">
        <w:rPr>
          <w:noProof/>
          <w:color w:val="000000" w:themeColor="text1"/>
          <w:sz w:val="22"/>
          <w:szCs w:val="22"/>
          <w:lang w:val="id-ID"/>
        </w:rPr>
        <w:t>wa ke Musrenbang k</w:t>
      </w:r>
      <w:r w:rsidRPr="00054659">
        <w:rPr>
          <w:noProof/>
          <w:color w:val="000000" w:themeColor="text1"/>
          <w:sz w:val="22"/>
          <w:szCs w:val="22"/>
          <w:lang w:val="id-ID"/>
        </w:rPr>
        <w:t xml:space="preserve">ecamatan yang menghadirkan beberapa unsur, yaitu tokoh agama, tokoh masyarakat, kepala desa, perangkat desa, BPD, organisasi masyarakat seperti karang taruna dan tokoh wanita, lurah, anggota DPRD yang berasal dari kecamatan tersebut, tim perwakilan kecamatan, dan perwakilan dari Organisasi Perangkat Daerah (OPD); </w:t>
      </w:r>
      <w:r w:rsidR="008400D2" w:rsidRPr="00054659">
        <w:rPr>
          <w:noProof/>
          <w:color w:val="000000" w:themeColor="text1"/>
          <w:sz w:val="22"/>
          <w:szCs w:val="22"/>
          <w:lang w:val="id-ID"/>
        </w:rPr>
        <w:t xml:space="preserve">            </w:t>
      </w:r>
      <w:r w:rsidRPr="00054659">
        <w:rPr>
          <w:noProof/>
          <w:color w:val="000000" w:themeColor="text1"/>
          <w:sz w:val="22"/>
          <w:szCs w:val="22"/>
          <w:lang w:val="id-ID"/>
        </w:rPr>
        <w:t>(</w:t>
      </w:r>
      <w:r w:rsidR="008400D2" w:rsidRPr="00054659">
        <w:rPr>
          <w:noProof/>
          <w:color w:val="000000" w:themeColor="text1"/>
          <w:sz w:val="22"/>
          <w:szCs w:val="22"/>
          <w:lang w:val="id-ID"/>
        </w:rPr>
        <w:t>d</w:t>
      </w:r>
      <w:r w:rsidRPr="00054659">
        <w:rPr>
          <w:noProof/>
          <w:color w:val="000000" w:themeColor="text1"/>
          <w:sz w:val="22"/>
          <w:szCs w:val="22"/>
          <w:lang w:val="id-ID"/>
        </w:rPr>
        <w:t xml:space="preserve">) </w:t>
      </w:r>
      <w:r w:rsidR="009C46FE" w:rsidRPr="00054659">
        <w:rPr>
          <w:noProof/>
          <w:color w:val="000000" w:themeColor="text1"/>
          <w:sz w:val="22"/>
          <w:szCs w:val="22"/>
          <w:lang w:val="id-ID"/>
        </w:rPr>
        <w:t>P</w:t>
      </w:r>
      <w:r w:rsidRPr="00054659">
        <w:rPr>
          <w:noProof/>
          <w:color w:val="000000" w:themeColor="text1"/>
          <w:sz w:val="22"/>
          <w:szCs w:val="22"/>
          <w:lang w:val="id-ID"/>
        </w:rPr>
        <w:t>endaftaran peserta dan pembukaan acara Musrenbang; (</w:t>
      </w:r>
      <w:r w:rsidR="006827C8" w:rsidRPr="00054659">
        <w:rPr>
          <w:noProof/>
          <w:color w:val="000000" w:themeColor="text1"/>
          <w:sz w:val="22"/>
          <w:szCs w:val="22"/>
          <w:lang w:val="id-ID"/>
        </w:rPr>
        <w:t>e</w:t>
      </w:r>
      <w:r w:rsidRPr="00054659">
        <w:rPr>
          <w:noProof/>
          <w:color w:val="000000" w:themeColor="text1"/>
          <w:sz w:val="22"/>
          <w:szCs w:val="22"/>
          <w:lang w:val="id-ID"/>
        </w:rPr>
        <w:t xml:space="preserve">) </w:t>
      </w:r>
      <w:r w:rsidR="006827C8" w:rsidRPr="00054659">
        <w:rPr>
          <w:noProof/>
          <w:color w:val="000000" w:themeColor="text1"/>
          <w:sz w:val="22"/>
          <w:szCs w:val="22"/>
          <w:lang w:val="id-ID"/>
        </w:rPr>
        <w:t>P</w:t>
      </w:r>
      <w:r w:rsidRPr="00054659">
        <w:rPr>
          <w:noProof/>
          <w:color w:val="000000" w:themeColor="text1"/>
          <w:sz w:val="22"/>
          <w:szCs w:val="22"/>
          <w:lang w:val="id-ID"/>
        </w:rPr>
        <w:t>aparan program prioritas oleh perwakilan dari OPD dan ma</w:t>
      </w:r>
      <w:r w:rsidR="00100065" w:rsidRPr="00054659">
        <w:rPr>
          <w:noProof/>
          <w:color w:val="000000" w:themeColor="text1"/>
          <w:sz w:val="22"/>
          <w:szCs w:val="22"/>
          <w:lang w:val="id-ID"/>
        </w:rPr>
        <w:t>teri dari narasumber lainnya; (f</w:t>
      </w:r>
      <w:r w:rsidRPr="00054659">
        <w:rPr>
          <w:noProof/>
          <w:color w:val="000000" w:themeColor="text1"/>
          <w:sz w:val="22"/>
          <w:szCs w:val="22"/>
          <w:lang w:val="id-ID"/>
        </w:rPr>
        <w:t xml:space="preserve">) </w:t>
      </w:r>
      <w:r w:rsidR="00C1040B" w:rsidRPr="00054659">
        <w:rPr>
          <w:noProof/>
          <w:color w:val="000000" w:themeColor="text1"/>
          <w:sz w:val="22"/>
          <w:szCs w:val="22"/>
          <w:lang w:val="id-ID"/>
        </w:rPr>
        <w:t>P</w:t>
      </w:r>
      <w:r w:rsidRPr="00054659">
        <w:rPr>
          <w:noProof/>
          <w:color w:val="000000" w:themeColor="text1"/>
          <w:sz w:val="22"/>
          <w:szCs w:val="22"/>
          <w:lang w:val="id-ID"/>
        </w:rPr>
        <w:t xml:space="preserve">roses tanya jawab dan dialog, penyampaian usulan dari masyarakat bersama perwakilan dari OPD; </w:t>
      </w:r>
      <w:r w:rsidR="0013256E" w:rsidRPr="00054659">
        <w:rPr>
          <w:noProof/>
          <w:color w:val="000000" w:themeColor="text1"/>
          <w:sz w:val="22"/>
          <w:szCs w:val="22"/>
          <w:lang w:val="id-ID"/>
        </w:rPr>
        <w:t xml:space="preserve">                         </w:t>
      </w:r>
      <w:r w:rsidRPr="00054659">
        <w:rPr>
          <w:noProof/>
          <w:color w:val="000000" w:themeColor="text1"/>
          <w:sz w:val="22"/>
          <w:szCs w:val="22"/>
          <w:lang w:val="id-ID"/>
        </w:rPr>
        <w:t>(</w:t>
      </w:r>
      <w:r w:rsidR="00100065" w:rsidRPr="00054659">
        <w:rPr>
          <w:noProof/>
          <w:color w:val="000000" w:themeColor="text1"/>
          <w:sz w:val="22"/>
          <w:szCs w:val="22"/>
          <w:lang w:val="id-ID"/>
        </w:rPr>
        <w:t>g)</w:t>
      </w:r>
      <w:r w:rsidR="00BA08A4" w:rsidRPr="00054659">
        <w:rPr>
          <w:noProof/>
          <w:color w:val="000000" w:themeColor="text1"/>
          <w:sz w:val="22"/>
          <w:szCs w:val="22"/>
          <w:lang w:val="id-ID"/>
        </w:rPr>
        <w:t xml:space="preserve"> V</w:t>
      </w:r>
      <w:r w:rsidRPr="00054659">
        <w:rPr>
          <w:noProof/>
          <w:color w:val="000000" w:themeColor="text1"/>
          <w:sz w:val="22"/>
          <w:szCs w:val="22"/>
          <w:lang w:val="id-ID"/>
        </w:rPr>
        <w:t>erifikasi usulan kegiatan prioritas desa/</w:t>
      </w:r>
      <w:r w:rsidR="00374F32" w:rsidRPr="00054659">
        <w:rPr>
          <w:noProof/>
          <w:color w:val="000000" w:themeColor="text1"/>
          <w:sz w:val="22"/>
          <w:szCs w:val="22"/>
          <w:lang w:val="id-ID"/>
        </w:rPr>
        <w:t xml:space="preserve"> </w:t>
      </w:r>
      <w:r w:rsidRPr="00054659">
        <w:rPr>
          <w:noProof/>
          <w:color w:val="000000" w:themeColor="text1"/>
          <w:sz w:val="22"/>
          <w:szCs w:val="22"/>
          <w:lang w:val="id-ID"/>
        </w:rPr>
        <w:t xml:space="preserve">kelurahan, kemudian dinilai apakah usulan tersebut sesuai dengan program prioritas pembangunan daerah serta sesuai dengan tupoksi OPD. Misalnya pengusulan pembangunan jalan didesa tertentu, akan dinilai apakah sesuai dengan prioritas pembangunan jalan khususnya pada </w:t>
      </w:r>
      <w:r w:rsidR="005F0CD9" w:rsidRPr="00054659">
        <w:rPr>
          <w:noProof/>
          <w:color w:val="000000" w:themeColor="text1"/>
          <w:sz w:val="22"/>
          <w:szCs w:val="22"/>
          <w:lang w:val="id-ID"/>
        </w:rPr>
        <w:t>dinas cipta karya</w:t>
      </w:r>
      <w:r w:rsidRPr="00054659">
        <w:rPr>
          <w:noProof/>
          <w:color w:val="000000" w:themeColor="text1"/>
          <w:sz w:val="22"/>
          <w:szCs w:val="22"/>
          <w:lang w:val="id-ID"/>
        </w:rPr>
        <w:t xml:space="preserve"> pada tahun tersebut. Pernah juga ada pengusulan permintaan bantuan peralatan seni (satu set gamelan), akan dinilai apakah sesuai dengan prioritas pembangunan daerah khususnya pada </w:t>
      </w:r>
      <w:r w:rsidR="00BF0A28" w:rsidRPr="00054659">
        <w:rPr>
          <w:noProof/>
          <w:color w:val="000000" w:themeColor="text1"/>
          <w:sz w:val="22"/>
          <w:szCs w:val="22"/>
        </w:rPr>
        <w:t>d</w:t>
      </w:r>
      <w:r w:rsidRPr="00054659">
        <w:rPr>
          <w:noProof/>
          <w:color w:val="000000" w:themeColor="text1"/>
          <w:sz w:val="22"/>
          <w:szCs w:val="22"/>
          <w:lang w:val="id-ID"/>
        </w:rPr>
        <w:t xml:space="preserve">isparbudpora; </w:t>
      </w:r>
      <w:r w:rsidR="009628BC" w:rsidRPr="00054659">
        <w:rPr>
          <w:noProof/>
          <w:color w:val="000000" w:themeColor="text1"/>
          <w:sz w:val="22"/>
          <w:szCs w:val="22"/>
          <w:lang w:val="id-ID"/>
        </w:rPr>
        <w:t xml:space="preserve">       </w:t>
      </w:r>
      <w:r w:rsidRPr="00054659">
        <w:rPr>
          <w:noProof/>
          <w:color w:val="000000" w:themeColor="text1"/>
          <w:sz w:val="22"/>
          <w:szCs w:val="22"/>
          <w:lang w:val="id-ID"/>
        </w:rPr>
        <w:t>(</w:t>
      </w:r>
      <w:r w:rsidR="00374F32" w:rsidRPr="00054659">
        <w:rPr>
          <w:noProof/>
          <w:color w:val="000000" w:themeColor="text1"/>
          <w:sz w:val="22"/>
          <w:szCs w:val="22"/>
          <w:lang w:val="id-ID"/>
        </w:rPr>
        <w:t>h</w:t>
      </w:r>
      <w:r w:rsidRPr="00054659">
        <w:rPr>
          <w:noProof/>
          <w:color w:val="000000" w:themeColor="text1"/>
          <w:sz w:val="22"/>
          <w:szCs w:val="22"/>
          <w:lang w:val="id-ID"/>
        </w:rPr>
        <w:t xml:space="preserve">) </w:t>
      </w:r>
      <w:r w:rsidR="009628BC" w:rsidRPr="00054659">
        <w:rPr>
          <w:noProof/>
          <w:color w:val="000000" w:themeColor="text1"/>
          <w:sz w:val="22"/>
          <w:szCs w:val="22"/>
          <w:lang w:val="id-ID"/>
        </w:rPr>
        <w:t>D</w:t>
      </w:r>
      <w:r w:rsidRPr="00054659">
        <w:rPr>
          <w:noProof/>
          <w:color w:val="000000" w:themeColor="text1"/>
          <w:sz w:val="22"/>
          <w:szCs w:val="22"/>
          <w:lang w:val="id-ID"/>
        </w:rPr>
        <w:t xml:space="preserve">ilakukan </w:t>
      </w:r>
      <w:r w:rsidRPr="00054659">
        <w:rPr>
          <w:i/>
          <w:iCs/>
          <w:noProof/>
          <w:color w:val="000000" w:themeColor="text1"/>
          <w:sz w:val="22"/>
          <w:szCs w:val="22"/>
          <w:lang w:val="id-ID"/>
        </w:rPr>
        <w:t>skoring</w:t>
      </w:r>
      <w:r w:rsidRPr="00054659">
        <w:rPr>
          <w:noProof/>
          <w:color w:val="000000" w:themeColor="text1"/>
          <w:sz w:val="22"/>
          <w:szCs w:val="22"/>
          <w:lang w:val="id-ID"/>
        </w:rPr>
        <w:t xml:space="preserve"> untuk menentukan tingkat prioritas usulan yang direncanakan; (</w:t>
      </w:r>
      <w:r w:rsidR="00374F32" w:rsidRPr="00054659">
        <w:rPr>
          <w:noProof/>
          <w:color w:val="000000" w:themeColor="text1"/>
          <w:sz w:val="22"/>
          <w:szCs w:val="22"/>
          <w:lang w:val="id-ID"/>
        </w:rPr>
        <w:t>i</w:t>
      </w:r>
      <w:r w:rsidRPr="00054659">
        <w:rPr>
          <w:noProof/>
          <w:color w:val="000000" w:themeColor="text1"/>
          <w:sz w:val="22"/>
          <w:szCs w:val="22"/>
          <w:lang w:val="id-ID"/>
        </w:rPr>
        <w:t xml:space="preserve">) </w:t>
      </w:r>
      <w:r w:rsidR="009628BC" w:rsidRPr="00054659">
        <w:rPr>
          <w:noProof/>
          <w:color w:val="000000" w:themeColor="text1"/>
          <w:sz w:val="22"/>
          <w:szCs w:val="22"/>
          <w:lang w:val="id-ID"/>
        </w:rPr>
        <w:t>S</w:t>
      </w:r>
      <w:r w:rsidRPr="00054659">
        <w:rPr>
          <w:noProof/>
          <w:color w:val="000000" w:themeColor="text1"/>
          <w:sz w:val="22"/>
          <w:szCs w:val="22"/>
          <w:lang w:val="id-ID"/>
        </w:rPr>
        <w:t>etelah diperoleh urutan prioritas usulan kegiatan dari desa/</w:t>
      </w:r>
      <w:r w:rsidR="009628BC" w:rsidRPr="00054659">
        <w:rPr>
          <w:noProof/>
          <w:color w:val="000000" w:themeColor="text1"/>
          <w:sz w:val="22"/>
          <w:szCs w:val="22"/>
          <w:lang w:val="id-ID"/>
        </w:rPr>
        <w:t xml:space="preserve"> </w:t>
      </w:r>
      <w:r w:rsidRPr="00054659">
        <w:rPr>
          <w:noProof/>
          <w:color w:val="000000" w:themeColor="text1"/>
          <w:sz w:val="22"/>
          <w:szCs w:val="22"/>
          <w:lang w:val="id-ID"/>
        </w:rPr>
        <w:t xml:space="preserve">kelurahan maka akan disepakati bersama oleh forum. Selanjutnya usulan tersebut akan diselaraskan dengan rancangan rencana program OPD yang ada di dokumen ranwal RKPD; </w:t>
      </w:r>
      <w:r w:rsidR="00374F32" w:rsidRPr="00054659">
        <w:rPr>
          <w:noProof/>
          <w:color w:val="000000" w:themeColor="text1"/>
          <w:sz w:val="22"/>
          <w:szCs w:val="22"/>
          <w:lang w:val="id-ID"/>
        </w:rPr>
        <w:t xml:space="preserve">                </w:t>
      </w:r>
      <w:r w:rsidRPr="00054659">
        <w:rPr>
          <w:noProof/>
          <w:color w:val="000000" w:themeColor="text1"/>
          <w:sz w:val="22"/>
          <w:szCs w:val="22"/>
          <w:lang w:val="id-ID"/>
        </w:rPr>
        <w:t>(</w:t>
      </w:r>
      <w:r w:rsidR="00374F32" w:rsidRPr="00054659">
        <w:rPr>
          <w:noProof/>
          <w:color w:val="000000" w:themeColor="text1"/>
          <w:sz w:val="22"/>
          <w:szCs w:val="22"/>
          <w:lang w:val="id-ID"/>
        </w:rPr>
        <w:t>j</w:t>
      </w:r>
      <w:r w:rsidR="00D9142A" w:rsidRPr="00054659">
        <w:rPr>
          <w:noProof/>
          <w:color w:val="000000" w:themeColor="text1"/>
          <w:sz w:val="22"/>
          <w:szCs w:val="22"/>
          <w:lang w:val="id-ID"/>
        </w:rPr>
        <w:t>) D</w:t>
      </w:r>
      <w:r w:rsidRPr="00054659">
        <w:rPr>
          <w:noProof/>
          <w:color w:val="000000" w:themeColor="text1"/>
          <w:sz w:val="22"/>
          <w:szCs w:val="22"/>
          <w:lang w:val="id-ID"/>
        </w:rPr>
        <w:t>ilakukan penyepakatan usulan pagu indikatif masing-masing kegiatan kecamatan, disesuaikan dengan ketersediaan pagu indikatif yang dialokasikan untuk kecamatan tersebut; (</w:t>
      </w:r>
      <w:r w:rsidR="00C900B5" w:rsidRPr="00054659">
        <w:rPr>
          <w:noProof/>
          <w:color w:val="000000" w:themeColor="text1"/>
          <w:sz w:val="22"/>
          <w:szCs w:val="22"/>
          <w:lang w:val="id-ID"/>
        </w:rPr>
        <w:t>k</w:t>
      </w:r>
      <w:r w:rsidRPr="00054659">
        <w:rPr>
          <w:noProof/>
          <w:color w:val="000000" w:themeColor="text1"/>
          <w:sz w:val="22"/>
          <w:szCs w:val="22"/>
          <w:lang w:val="id-ID"/>
        </w:rPr>
        <w:t xml:space="preserve">) </w:t>
      </w:r>
      <w:r w:rsidR="00D9142A" w:rsidRPr="00054659">
        <w:rPr>
          <w:noProof/>
          <w:color w:val="000000" w:themeColor="text1"/>
          <w:sz w:val="22"/>
          <w:szCs w:val="22"/>
          <w:lang w:val="id-ID"/>
        </w:rPr>
        <w:t>R</w:t>
      </w:r>
      <w:r w:rsidRPr="00054659">
        <w:rPr>
          <w:noProof/>
          <w:color w:val="000000" w:themeColor="text1"/>
          <w:sz w:val="22"/>
          <w:szCs w:val="22"/>
          <w:lang w:val="id-ID"/>
        </w:rPr>
        <w:t>ancangan berita acara kesepakatan hasil Musrenbang dibacakan kembali, kemudian disepakati dan ditandatangani oleh stakeholder</w:t>
      </w:r>
      <w:r w:rsidR="00102515" w:rsidRPr="00054659">
        <w:rPr>
          <w:noProof/>
          <w:color w:val="000000" w:themeColor="text1"/>
          <w:sz w:val="22"/>
          <w:szCs w:val="22"/>
          <w:lang w:val="id-ID"/>
        </w:rPr>
        <w:t xml:space="preserve"> yang hadir pada Musrenbang; (l</w:t>
      </w:r>
      <w:r w:rsidRPr="00054659">
        <w:rPr>
          <w:noProof/>
          <w:color w:val="000000" w:themeColor="text1"/>
          <w:sz w:val="22"/>
          <w:szCs w:val="22"/>
          <w:lang w:val="id-ID"/>
        </w:rPr>
        <w:t xml:space="preserve">) </w:t>
      </w:r>
      <w:r w:rsidR="00510AAC" w:rsidRPr="00054659">
        <w:rPr>
          <w:noProof/>
          <w:color w:val="000000" w:themeColor="text1"/>
          <w:sz w:val="22"/>
          <w:szCs w:val="22"/>
          <w:lang w:val="id-ID"/>
        </w:rPr>
        <w:t>S</w:t>
      </w:r>
      <w:r w:rsidRPr="00054659">
        <w:rPr>
          <w:noProof/>
          <w:color w:val="000000" w:themeColor="text1"/>
          <w:sz w:val="22"/>
          <w:szCs w:val="22"/>
          <w:lang w:val="id-ID"/>
        </w:rPr>
        <w:t>etelah usulan disepakati bersa</w:t>
      </w:r>
      <w:r w:rsidR="002038C9" w:rsidRPr="00054659">
        <w:rPr>
          <w:noProof/>
          <w:color w:val="000000" w:themeColor="text1"/>
          <w:sz w:val="22"/>
          <w:szCs w:val="22"/>
          <w:lang w:val="id-ID"/>
        </w:rPr>
        <w:t>ma kemudian di</w:t>
      </w:r>
      <w:r w:rsidRPr="00054659">
        <w:rPr>
          <w:noProof/>
          <w:color w:val="000000" w:themeColor="text1"/>
          <w:sz w:val="22"/>
          <w:szCs w:val="22"/>
          <w:lang w:val="id-ID"/>
        </w:rPr>
        <w:t xml:space="preserve">input pada aplikasi </w:t>
      </w:r>
      <w:r w:rsidR="002038C9" w:rsidRPr="00054659">
        <w:rPr>
          <w:noProof/>
          <w:color w:val="000000" w:themeColor="text1"/>
          <w:sz w:val="22"/>
          <w:szCs w:val="22"/>
          <w:lang w:val="id-ID"/>
        </w:rPr>
        <w:t xml:space="preserve">                    </w:t>
      </w:r>
      <w:r w:rsidRPr="00054659">
        <w:rPr>
          <w:i/>
          <w:noProof/>
          <w:color w:val="000000" w:themeColor="text1"/>
          <w:sz w:val="22"/>
          <w:szCs w:val="22"/>
          <w:lang w:val="id-ID"/>
        </w:rPr>
        <w:t>e-Musrenbang</w:t>
      </w:r>
      <w:r w:rsidRPr="00054659">
        <w:rPr>
          <w:noProof/>
          <w:color w:val="000000" w:themeColor="text1"/>
          <w:sz w:val="22"/>
          <w:szCs w:val="22"/>
          <w:lang w:val="id-ID"/>
        </w:rPr>
        <w:t xml:space="preserve"> melalui laman: www.emusrenbang.blitarkab.go.id.</w:t>
      </w:r>
    </w:p>
    <w:p w14:paraId="14A1C36A" w14:textId="77777777" w:rsidR="002A4DD4" w:rsidRPr="00054659" w:rsidRDefault="00A1776B" w:rsidP="00B92C95">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lastRenderedPageBreak/>
        <w:t>Berdasarkan penjelasan di</w:t>
      </w:r>
      <w:r w:rsidR="002A4DD4" w:rsidRPr="00054659">
        <w:rPr>
          <w:noProof/>
          <w:color w:val="000000" w:themeColor="text1"/>
          <w:sz w:val="22"/>
          <w:szCs w:val="22"/>
          <w:lang w:val="id-ID"/>
        </w:rPr>
        <w:t xml:space="preserve">atas, maka dapat diketahui bahwa proses perencanaan program yang dilakukan oleh </w:t>
      </w:r>
      <w:r w:rsidR="000F0790" w:rsidRPr="00054659">
        <w:rPr>
          <w:noProof/>
          <w:color w:val="000000" w:themeColor="text1"/>
          <w:sz w:val="22"/>
          <w:szCs w:val="22"/>
          <w:lang w:val="id-ID"/>
        </w:rPr>
        <w:t>dinas sosial</w:t>
      </w:r>
      <w:r w:rsidR="002A4DD4" w:rsidRPr="00054659">
        <w:rPr>
          <w:noProof/>
          <w:color w:val="000000" w:themeColor="text1"/>
          <w:sz w:val="22"/>
          <w:szCs w:val="22"/>
          <w:lang w:val="id-ID"/>
        </w:rPr>
        <w:t xml:space="preserve"> menggunakan pendekatan secara </w:t>
      </w:r>
      <w:r w:rsidR="002A4DD4" w:rsidRPr="00054659">
        <w:rPr>
          <w:i/>
          <w:noProof/>
          <w:color w:val="000000" w:themeColor="text1"/>
          <w:sz w:val="22"/>
          <w:szCs w:val="22"/>
          <w:lang w:val="id-ID"/>
        </w:rPr>
        <w:t>bottom-up</w:t>
      </w:r>
      <w:r w:rsidR="002A4DD4" w:rsidRPr="00054659">
        <w:rPr>
          <w:noProof/>
          <w:color w:val="000000" w:themeColor="text1"/>
          <w:sz w:val="22"/>
          <w:szCs w:val="22"/>
          <w:lang w:val="id-ID"/>
        </w:rPr>
        <w:t xml:space="preserve"> sudah sesuai dengan peraturan yang ada</w:t>
      </w:r>
      <w:r w:rsidR="00BF429E" w:rsidRPr="00054659">
        <w:rPr>
          <w:noProof/>
          <w:color w:val="000000" w:themeColor="text1"/>
          <w:sz w:val="22"/>
          <w:szCs w:val="22"/>
          <w:lang w:val="id-ID"/>
        </w:rPr>
        <w:t>,</w:t>
      </w:r>
      <w:r w:rsidR="002A4DD4" w:rsidRPr="00054659">
        <w:rPr>
          <w:noProof/>
          <w:color w:val="000000" w:themeColor="text1"/>
          <w:sz w:val="22"/>
          <w:szCs w:val="22"/>
          <w:lang w:val="id-ID"/>
        </w:rPr>
        <w:t xml:space="preserve"> yaitu Permendagri No.86 Tahun 2017</w:t>
      </w:r>
      <w:r w:rsidR="00E05C05" w:rsidRPr="00054659">
        <w:rPr>
          <w:noProof/>
          <w:color w:val="000000" w:themeColor="text1"/>
          <w:sz w:val="22"/>
          <w:szCs w:val="22"/>
          <w:lang w:val="id-ID"/>
        </w:rPr>
        <w:t>. Dalam pelaksanaan Musrenbang k</w:t>
      </w:r>
      <w:r w:rsidR="002A4DD4" w:rsidRPr="00054659">
        <w:rPr>
          <w:noProof/>
          <w:color w:val="000000" w:themeColor="text1"/>
          <w:sz w:val="22"/>
          <w:szCs w:val="22"/>
          <w:lang w:val="id-ID"/>
        </w:rPr>
        <w:t>ecamatan tentu tidak semua hal bisa berjalan sesuai gambaran pada Permendagri No.86 Tahun 2017. Misalnya adalah usulan yang sepakati oleh masyarakat lebih dominan pada perencanaan pembangunan fisik, seperti pembangunan jembatan, pengaspalan, atau revitalisasi bangunan, perbaikan gedung sekolah, pembuatan saluran irigasi, bendungan, pembangunan pustu, dan pembangunan jalan. Terutama perbaikan jalan kabupat</w:t>
      </w:r>
      <w:r w:rsidR="00B4123F" w:rsidRPr="00054659">
        <w:rPr>
          <w:noProof/>
          <w:color w:val="000000" w:themeColor="text1"/>
          <w:sz w:val="22"/>
          <w:szCs w:val="22"/>
          <w:lang w:val="id-ID"/>
        </w:rPr>
        <w:t>en yang tidak bisa di</w:t>
      </w:r>
      <w:r w:rsidR="002A4DD4" w:rsidRPr="00054659">
        <w:rPr>
          <w:noProof/>
          <w:color w:val="000000" w:themeColor="text1"/>
          <w:sz w:val="22"/>
          <w:szCs w:val="22"/>
          <w:lang w:val="id-ID"/>
        </w:rPr>
        <w:t>danai oleh dana desa.</w:t>
      </w:r>
    </w:p>
    <w:p w14:paraId="1CD285DD" w14:textId="77777777" w:rsidR="002A4DD4" w:rsidRPr="00054659" w:rsidRDefault="002A4DD4" w:rsidP="006861D7">
      <w:pPr>
        <w:pStyle w:val="Normal1"/>
        <w:numPr>
          <w:ilvl w:val="2"/>
          <w:numId w:val="17"/>
        </w:numPr>
        <w:spacing w:before="160" w:after="160"/>
        <w:ind w:left="709" w:hanging="709"/>
        <w:jc w:val="both"/>
        <w:rPr>
          <w:i/>
          <w:noProof/>
          <w:sz w:val="22"/>
          <w:szCs w:val="22"/>
        </w:rPr>
      </w:pPr>
      <w:r w:rsidRPr="00054659">
        <w:rPr>
          <w:i/>
          <w:noProof/>
          <w:sz w:val="22"/>
          <w:szCs w:val="22"/>
        </w:rPr>
        <w:t>Rekomendasi Program Penanggulangan Kemiskinan</w:t>
      </w:r>
    </w:p>
    <w:p w14:paraId="53662648" w14:textId="6086B698" w:rsidR="002A4DD4" w:rsidRPr="00054659" w:rsidRDefault="002A4DD4" w:rsidP="00AE5FC2">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t>Assegaf (2015) berpendapat bahwa kemiskinan merupakan akibat dari alam yang kurang produktif, keterisolasian, perang, maupun kesalahan dalam pembuatan kebijakan</w:t>
      </w:r>
      <w:r w:rsidR="008A7EEA" w:rsidRPr="00054659">
        <w:rPr>
          <w:noProof/>
          <w:color w:val="000000" w:themeColor="text1"/>
          <w:sz w:val="22"/>
          <w:szCs w:val="22"/>
          <w:lang w:val="id-ID"/>
        </w:rPr>
        <w:t>,</w:t>
      </w:r>
      <w:r w:rsidRPr="00054659">
        <w:rPr>
          <w:noProof/>
          <w:color w:val="000000" w:themeColor="text1"/>
          <w:sz w:val="22"/>
          <w:szCs w:val="22"/>
          <w:lang w:val="id-ID"/>
        </w:rPr>
        <w:t xml:space="preserve"> sehingga masyarakat mengalami kesulitan dalam mengakses sumber-sumber ekonomi. Hal ini nampaknya berbeda dengan informasi ya</w:t>
      </w:r>
      <w:r w:rsidR="00CB50B3" w:rsidRPr="00054659">
        <w:rPr>
          <w:noProof/>
          <w:color w:val="000000" w:themeColor="text1"/>
          <w:sz w:val="22"/>
          <w:szCs w:val="22"/>
          <w:lang w:val="id-ID"/>
        </w:rPr>
        <w:t>ng diperoleh dari penelitian di</w:t>
      </w:r>
      <w:r w:rsidRPr="00054659">
        <w:rPr>
          <w:noProof/>
          <w:color w:val="000000" w:themeColor="text1"/>
          <w:sz w:val="22"/>
          <w:szCs w:val="22"/>
          <w:lang w:val="id-ID"/>
        </w:rPr>
        <w:t>lapangan. Kemiskinan bukanlah akibat, melainkan sebab. Karena miskin, maka orang tua kemudian menjadi TKI dan TKW ke luar negri. Hal ini didukung oleh data bahwa terdapat 5.000 orang dari Kabupaten Blitar yang bekerja sebagai TKI dan TKW ke</w:t>
      </w:r>
      <w:r w:rsidR="00BB6163" w:rsidRPr="00054659">
        <w:rPr>
          <w:noProof/>
          <w:color w:val="000000" w:themeColor="text1"/>
          <w:sz w:val="22"/>
          <w:szCs w:val="22"/>
        </w:rPr>
        <w:t xml:space="preserve"> </w:t>
      </w:r>
      <w:r w:rsidRPr="00054659">
        <w:rPr>
          <w:noProof/>
          <w:color w:val="000000" w:themeColor="text1"/>
          <w:sz w:val="22"/>
          <w:szCs w:val="22"/>
          <w:lang w:val="id-ID"/>
        </w:rPr>
        <w:t>luar neg</w:t>
      </w:r>
      <w:r w:rsidR="00B37220" w:rsidRPr="00054659">
        <w:rPr>
          <w:noProof/>
          <w:color w:val="000000" w:themeColor="text1"/>
          <w:sz w:val="22"/>
          <w:szCs w:val="22"/>
        </w:rPr>
        <w:t>e</w:t>
      </w:r>
      <w:r w:rsidRPr="00054659">
        <w:rPr>
          <w:noProof/>
          <w:color w:val="000000" w:themeColor="text1"/>
          <w:sz w:val="22"/>
          <w:szCs w:val="22"/>
          <w:lang w:val="id-ID"/>
        </w:rPr>
        <w:t>ri. Kepergian kedua orang tua ke luar neg</w:t>
      </w:r>
      <w:r w:rsidR="00B37220" w:rsidRPr="00054659">
        <w:rPr>
          <w:noProof/>
          <w:color w:val="000000" w:themeColor="text1"/>
          <w:sz w:val="22"/>
          <w:szCs w:val="22"/>
        </w:rPr>
        <w:t>e</w:t>
      </w:r>
      <w:r w:rsidRPr="00054659">
        <w:rPr>
          <w:noProof/>
          <w:color w:val="000000" w:themeColor="text1"/>
          <w:sz w:val="22"/>
          <w:szCs w:val="22"/>
          <w:lang w:val="id-ID"/>
        </w:rPr>
        <w:t xml:space="preserve">ri menyebabkan anak dititipkan pada kakek dan neneknya. Anak yang dititipkan ini kemudian menjadi kurang perhatian, sehingga salah pergaulan, mengalami kenakalan remaja, putus sekolah, kurang keterampilan, terlibat minuman keras dan narkoba, serta menjadi anak yang bermasalah dengan hukum. Berdasarkan data yang diperoleh dari hasil peggalian data dengan pekerja sosial, diketahui bahwa Kecamatan Ponggok menempati peringkat pertama di Kabupaten Blitar dalam jumlah anak yang berhadapan dengan </w:t>
      </w:r>
      <w:r w:rsidR="000B7712" w:rsidRPr="00054659">
        <w:rPr>
          <w:noProof/>
          <w:color w:val="000000" w:themeColor="text1"/>
          <w:sz w:val="22"/>
          <w:szCs w:val="22"/>
        </w:rPr>
        <w:t>h</w:t>
      </w:r>
      <w:r w:rsidRPr="00054659">
        <w:rPr>
          <w:noProof/>
          <w:color w:val="000000" w:themeColor="text1"/>
          <w:sz w:val="22"/>
          <w:szCs w:val="22"/>
          <w:lang w:val="id-ID"/>
        </w:rPr>
        <w:t>ukum. Hal ini disebabkan oleh kepergian kedua orang tua ke luar negri</w:t>
      </w:r>
      <w:r w:rsidR="007C17B3" w:rsidRPr="00054659">
        <w:rPr>
          <w:noProof/>
          <w:color w:val="000000" w:themeColor="text1"/>
          <w:sz w:val="22"/>
          <w:szCs w:val="22"/>
          <w:lang w:val="id-ID"/>
        </w:rPr>
        <w:t>,</w:t>
      </w:r>
      <w:r w:rsidRPr="00054659">
        <w:rPr>
          <w:noProof/>
          <w:color w:val="000000" w:themeColor="text1"/>
          <w:sz w:val="22"/>
          <w:szCs w:val="22"/>
          <w:lang w:val="id-ID"/>
        </w:rPr>
        <w:t xml:space="preserve"> sehingga anak menjadi kurang perhatian dan salah pergaulan.</w:t>
      </w:r>
    </w:p>
    <w:p w14:paraId="10D77E70" w14:textId="343C55B9" w:rsidR="007478AC" w:rsidRPr="00054659" w:rsidRDefault="002A4DD4" w:rsidP="00AE5FC2">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t>Solusi yang bisa dilakukan terkait kemiskinan sebagai sebab, bukan sebagai akibat</w:t>
      </w:r>
      <w:r w:rsidR="00633E18" w:rsidRPr="00054659">
        <w:rPr>
          <w:noProof/>
          <w:color w:val="000000" w:themeColor="text1"/>
          <w:sz w:val="22"/>
          <w:szCs w:val="22"/>
          <w:lang w:val="id-ID"/>
        </w:rPr>
        <w:t>,</w:t>
      </w:r>
      <w:r w:rsidRPr="00054659">
        <w:rPr>
          <w:noProof/>
          <w:color w:val="000000" w:themeColor="text1"/>
          <w:sz w:val="22"/>
          <w:szCs w:val="22"/>
          <w:lang w:val="id-ID"/>
        </w:rPr>
        <w:t xml:space="preserve"> yaitu tetap memberikan bantuan yang bersifat pemenuhan kebutuhan kebutuhan dasar pangan, papan, kesehatan dan pendidikan. Dengan demikian maka orang tua tidak terangsang untuk bekerja ke luar negri menjadi TKI dan TKW. Dengan demikian, anak-anak tetap ada yang mengasuh dengan baik</w:t>
      </w:r>
      <w:r w:rsidR="006C36A3" w:rsidRPr="00054659">
        <w:rPr>
          <w:noProof/>
          <w:color w:val="000000" w:themeColor="text1"/>
          <w:sz w:val="22"/>
          <w:szCs w:val="22"/>
        </w:rPr>
        <w:t>,</w:t>
      </w:r>
      <w:r w:rsidRPr="00054659">
        <w:rPr>
          <w:noProof/>
          <w:color w:val="000000" w:themeColor="text1"/>
          <w:sz w:val="22"/>
          <w:szCs w:val="22"/>
          <w:lang w:val="id-ID"/>
        </w:rPr>
        <w:t xml:space="preserve"> sehingga dapat terhindarkan dari salah pergaulan dan anak berhadapan dengan hukum. Pekerja sosial juga menegaskan bahwa seluruh anak yang berhadapan dengan hukum yang ada di Kecamatan Ponggok memang berasal dari keluarga miskin. Solusi yang bisa dilakukan misalnya membuat regulasi agar </w:t>
      </w:r>
      <w:r w:rsidRPr="00054659">
        <w:rPr>
          <w:noProof/>
          <w:color w:val="000000" w:themeColor="text1"/>
          <w:sz w:val="22"/>
          <w:szCs w:val="22"/>
          <w:lang w:val="id-ID"/>
        </w:rPr>
        <w:lastRenderedPageBreak/>
        <w:t>kedua orang tua yang ingin menjadi TKI dan TKW haruslah memiliki sa</w:t>
      </w:r>
      <w:r w:rsidR="002472B0" w:rsidRPr="00054659">
        <w:rPr>
          <w:noProof/>
          <w:color w:val="000000" w:themeColor="text1"/>
          <w:sz w:val="22"/>
          <w:szCs w:val="22"/>
          <w:lang w:val="id-ID"/>
        </w:rPr>
        <w:t>udara di</w:t>
      </w:r>
      <w:r w:rsidRPr="00054659">
        <w:rPr>
          <w:noProof/>
          <w:color w:val="000000" w:themeColor="text1"/>
          <w:sz w:val="22"/>
          <w:szCs w:val="22"/>
          <w:lang w:val="id-ID"/>
        </w:rPr>
        <w:t>rumah yang nantinya akan merawat anak-anak yang ditinggalkan. Perjanjian ini harus dikuatkan dengan tanda tangan diatas materai</w:t>
      </w:r>
      <w:r w:rsidR="00411EC2" w:rsidRPr="00054659">
        <w:rPr>
          <w:noProof/>
          <w:color w:val="000000" w:themeColor="text1"/>
          <w:sz w:val="22"/>
          <w:szCs w:val="22"/>
        </w:rPr>
        <w:t>,</w:t>
      </w:r>
      <w:r w:rsidRPr="00054659">
        <w:rPr>
          <w:noProof/>
          <w:color w:val="000000" w:themeColor="text1"/>
          <w:sz w:val="22"/>
          <w:szCs w:val="22"/>
          <w:lang w:val="id-ID"/>
        </w:rPr>
        <w:t xml:space="preserve"> sehingga benar-benar mengikat dan berkekuatan hukum. Dengan demikian diharapkan anak-anak yang ditinggal kedua orang tua sebagai TKI dan TKW tetap ada yang mengasuh dengan baik.</w:t>
      </w:r>
    </w:p>
    <w:p w14:paraId="361A3FD7" w14:textId="77777777" w:rsidR="00A5023B" w:rsidRPr="00054659" w:rsidRDefault="00A5023B" w:rsidP="004B141C">
      <w:pPr>
        <w:pStyle w:val="Normal1"/>
        <w:numPr>
          <w:ilvl w:val="1"/>
          <w:numId w:val="17"/>
        </w:numPr>
        <w:spacing w:before="160" w:after="160"/>
        <w:ind w:left="709" w:hanging="709"/>
        <w:jc w:val="both"/>
        <w:rPr>
          <w:i/>
          <w:noProof/>
          <w:sz w:val="22"/>
          <w:szCs w:val="22"/>
        </w:rPr>
      </w:pPr>
      <w:r w:rsidRPr="00054659">
        <w:rPr>
          <w:i/>
          <w:noProof/>
          <w:sz w:val="22"/>
          <w:szCs w:val="22"/>
        </w:rPr>
        <w:t>Faktor Penghambat dan Pendukung Perencanaan program Penanggulangan Kemiskinan</w:t>
      </w:r>
    </w:p>
    <w:p w14:paraId="280FFAF1" w14:textId="77777777" w:rsidR="00A5023B" w:rsidRPr="00054659" w:rsidRDefault="00A5023B" w:rsidP="00771861">
      <w:pPr>
        <w:pStyle w:val="Normal1"/>
        <w:numPr>
          <w:ilvl w:val="2"/>
          <w:numId w:val="17"/>
        </w:numPr>
        <w:spacing w:before="160" w:after="160"/>
        <w:ind w:left="709" w:hanging="709"/>
        <w:jc w:val="both"/>
        <w:rPr>
          <w:i/>
          <w:noProof/>
          <w:sz w:val="22"/>
          <w:szCs w:val="22"/>
        </w:rPr>
      </w:pPr>
      <w:r w:rsidRPr="00054659">
        <w:rPr>
          <w:i/>
          <w:noProof/>
          <w:sz w:val="22"/>
          <w:szCs w:val="22"/>
        </w:rPr>
        <w:t>Faktor Penghambat</w:t>
      </w:r>
    </w:p>
    <w:p w14:paraId="081AAF3E" w14:textId="7EA43EAA" w:rsidR="00A5023B" w:rsidRPr="00054659" w:rsidRDefault="00A5023B" w:rsidP="004A1C52">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t>Berdasarkan data yang diperoleh dari hasil wawancara dan pengamatan dilapangan,</w:t>
      </w:r>
      <w:r w:rsidR="0045557B" w:rsidRPr="00054659">
        <w:rPr>
          <w:noProof/>
          <w:color w:val="000000" w:themeColor="text1"/>
          <w:sz w:val="22"/>
          <w:szCs w:val="22"/>
        </w:rPr>
        <w:t xml:space="preserve"> maka dapat</w:t>
      </w:r>
      <w:r w:rsidRPr="00054659">
        <w:rPr>
          <w:noProof/>
          <w:color w:val="000000" w:themeColor="text1"/>
          <w:sz w:val="22"/>
          <w:szCs w:val="22"/>
          <w:lang w:val="id-ID"/>
        </w:rPr>
        <w:t xml:space="preserve"> diketahui terdapat empat faktor penghambat perencanaan program penanggulangan kemiskinan. Hambatan-hambatan tersebut lebih ditekankan pada menghambat proses perencanaan program, dan bukan pada pelaksanaan program penanggulangan kemiskinan. Keempat faktor tersebut dapat diuraikan dengan rinci sebagai berikut:</w:t>
      </w:r>
    </w:p>
    <w:p w14:paraId="02C1A024" w14:textId="77777777" w:rsidR="00A5023B" w:rsidRPr="00054659" w:rsidRDefault="00A5023B" w:rsidP="004F60CC">
      <w:pPr>
        <w:pStyle w:val="Normal1"/>
        <w:numPr>
          <w:ilvl w:val="3"/>
          <w:numId w:val="17"/>
        </w:numPr>
        <w:spacing w:before="160" w:after="160"/>
        <w:ind w:left="709" w:hanging="709"/>
        <w:jc w:val="both"/>
        <w:rPr>
          <w:i/>
          <w:noProof/>
          <w:sz w:val="22"/>
          <w:szCs w:val="22"/>
        </w:rPr>
      </w:pPr>
      <w:r w:rsidRPr="00054659">
        <w:rPr>
          <w:i/>
          <w:noProof/>
          <w:sz w:val="22"/>
          <w:szCs w:val="22"/>
        </w:rPr>
        <w:t>Faktor Sumberdaya Manusia Perencana</w:t>
      </w:r>
    </w:p>
    <w:p w14:paraId="5929248C" w14:textId="46AF2F52" w:rsidR="00A5023B" w:rsidRPr="00054659" w:rsidRDefault="00A5023B" w:rsidP="0016468A">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t>Salah satu permasalahan perencanaan yang sering terjadi didaerah</w:t>
      </w:r>
      <w:r w:rsidR="005F7B18" w:rsidRPr="00054659">
        <w:rPr>
          <w:noProof/>
          <w:color w:val="000000" w:themeColor="text1"/>
          <w:sz w:val="22"/>
          <w:szCs w:val="22"/>
        </w:rPr>
        <w:t>,</w:t>
      </w:r>
      <w:r w:rsidRPr="00054659">
        <w:rPr>
          <w:noProof/>
          <w:color w:val="000000" w:themeColor="text1"/>
          <w:sz w:val="22"/>
          <w:szCs w:val="22"/>
          <w:lang w:val="id-ID"/>
        </w:rPr>
        <w:t xml:space="preserve"> yaitu kurangnya kualitas dan kuantitas sumber daya manusia. Hal ini terjadi tidak hanya dilingkup pemerintah daerah, melainkan dari tingkat terendah</w:t>
      </w:r>
      <w:r w:rsidR="00A84C24" w:rsidRPr="00054659">
        <w:rPr>
          <w:noProof/>
          <w:color w:val="000000" w:themeColor="text1"/>
          <w:sz w:val="22"/>
          <w:szCs w:val="22"/>
        </w:rPr>
        <w:t>,</w:t>
      </w:r>
      <w:r w:rsidRPr="00054659">
        <w:rPr>
          <w:noProof/>
          <w:color w:val="000000" w:themeColor="text1"/>
          <w:sz w:val="22"/>
          <w:szCs w:val="22"/>
          <w:lang w:val="id-ID"/>
        </w:rPr>
        <w:t xml:space="preserve"> yaitu perencana yang ada d</w:t>
      </w:r>
      <w:r w:rsidR="00C2446B" w:rsidRPr="00054659">
        <w:rPr>
          <w:noProof/>
          <w:color w:val="000000" w:themeColor="text1"/>
          <w:sz w:val="22"/>
          <w:szCs w:val="22"/>
        </w:rPr>
        <w:t>alam</w:t>
      </w:r>
      <w:r w:rsidRPr="00054659">
        <w:rPr>
          <w:noProof/>
          <w:color w:val="000000" w:themeColor="text1"/>
          <w:sz w:val="22"/>
          <w:szCs w:val="22"/>
          <w:lang w:val="id-ID"/>
        </w:rPr>
        <w:t xml:space="preserve"> pemerintah</w:t>
      </w:r>
      <w:r w:rsidR="00C2446B" w:rsidRPr="00054659">
        <w:rPr>
          <w:noProof/>
          <w:color w:val="000000" w:themeColor="text1"/>
          <w:sz w:val="22"/>
          <w:szCs w:val="22"/>
        </w:rPr>
        <w:t>an</w:t>
      </w:r>
      <w:r w:rsidRPr="00054659">
        <w:rPr>
          <w:noProof/>
          <w:color w:val="000000" w:themeColor="text1"/>
          <w:sz w:val="22"/>
          <w:szCs w:val="22"/>
          <w:lang w:val="id-ID"/>
        </w:rPr>
        <w:t xml:space="preserve"> </w:t>
      </w:r>
      <w:r w:rsidR="00C2446B" w:rsidRPr="00054659">
        <w:rPr>
          <w:noProof/>
          <w:color w:val="000000" w:themeColor="text1"/>
          <w:sz w:val="22"/>
          <w:szCs w:val="22"/>
        </w:rPr>
        <w:t>d</w:t>
      </w:r>
      <w:r w:rsidRPr="00054659">
        <w:rPr>
          <w:noProof/>
          <w:color w:val="000000" w:themeColor="text1"/>
          <w:sz w:val="22"/>
          <w:szCs w:val="22"/>
          <w:lang w:val="id-ID"/>
        </w:rPr>
        <w:t>esa. Terbatasnya jumlah sumber daya manusia yang berkualitas ini menyebabkan posisi penting yang ada di</w:t>
      </w:r>
      <w:r w:rsidR="0093516D" w:rsidRPr="00054659">
        <w:rPr>
          <w:noProof/>
          <w:color w:val="000000" w:themeColor="text1"/>
          <w:sz w:val="22"/>
          <w:szCs w:val="22"/>
        </w:rPr>
        <w:t>dalam</w:t>
      </w:r>
      <w:r w:rsidRPr="00054659">
        <w:rPr>
          <w:noProof/>
          <w:color w:val="000000" w:themeColor="text1"/>
          <w:sz w:val="22"/>
          <w:szCs w:val="22"/>
          <w:lang w:val="id-ID"/>
        </w:rPr>
        <w:t xml:space="preserve"> masyarakat hanya diduduki oleh orang itu-itu saja. Karena memang jumlahnya yang kurang, tidak ada lagi masyarakat lain yang mumpuni untuk melaksanakan suatu jabatan. Adanya kecenderungan untuk itu menyebabkan pada saat musyawarah perencanaan program, maka masyarakat yang hadir itu statis, orangnya tetap, dan hal ini terjadi hampir diseluruh wilayah Kabupaten Blitar. Dengan masyarakat yang hadir itu statis, mengakibatkan usulan yang diajukan dalam perencanaan itu kurang </w:t>
      </w:r>
      <w:r w:rsidR="00506B48" w:rsidRPr="00054659">
        <w:rPr>
          <w:noProof/>
          <w:color w:val="000000" w:themeColor="text1"/>
          <w:sz w:val="22"/>
          <w:szCs w:val="22"/>
        </w:rPr>
        <w:t>v</w:t>
      </w:r>
      <w:r w:rsidRPr="00054659">
        <w:rPr>
          <w:noProof/>
          <w:color w:val="000000" w:themeColor="text1"/>
          <w:sz w:val="22"/>
          <w:szCs w:val="22"/>
          <w:lang w:val="id-ID"/>
        </w:rPr>
        <w:t xml:space="preserve">ariatif, bersifat monoton dan didominasi oleh pembangunan infrastruktur yang bersifat membangun secara fisik. </w:t>
      </w:r>
    </w:p>
    <w:p w14:paraId="1A6BF3CB" w14:textId="77777777" w:rsidR="00A5023B" w:rsidRPr="00054659" w:rsidRDefault="00A5023B" w:rsidP="000567A6">
      <w:pPr>
        <w:pStyle w:val="Normal1"/>
        <w:numPr>
          <w:ilvl w:val="3"/>
          <w:numId w:val="17"/>
        </w:numPr>
        <w:spacing w:before="160" w:after="160"/>
        <w:ind w:left="709" w:hanging="709"/>
        <w:jc w:val="both"/>
        <w:rPr>
          <w:i/>
          <w:noProof/>
          <w:sz w:val="22"/>
          <w:szCs w:val="22"/>
        </w:rPr>
      </w:pPr>
      <w:r w:rsidRPr="00054659">
        <w:rPr>
          <w:i/>
          <w:noProof/>
          <w:sz w:val="22"/>
          <w:szCs w:val="22"/>
        </w:rPr>
        <w:t>Faktor Lingkungan Sosial dan Budaya</w:t>
      </w:r>
    </w:p>
    <w:p w14:paraId="3A747090" w14:textId="48E3C28B" w:rsidR="00A5023B" w:rsidRPr="00054659" w:rsidRDefault="00A5023B" w:rsidP="001C12DB">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t>Salah satu permasalahan perencanaan yang sering terjadi didaerah</w:t>
      </w:r>
      <w:r w:rsidR="00A34D00" w:rsidRPr="00054659">
        <w:rPr>
          <w:noProof/>
          <w:color w:val="000000" w:themeColor="text1"/>
          <w:sz w:val="22"/>
          <w:szCs w:val="22"/>
        </w:rPr>
        <w:t>,</w:t>
      </w:r>
      <w:r w:rsidRPr="00054659">
        <w:rPr>
          <w:noProof/>
          <w:color w:val="000000" w:themeColor="text1"/>
          <w:sz w:val="22"/>
          <w:szCs w:val="22"/>
          <w:lang w:val="id-ID"/>
        </w:rPr>
        <w:t xml:space="preserve"> yaitu adanya paradigma yang salah tentang pembangunan. Musrenbang diartikan sebagai ajang untuk mengusulkan pembangunan infrastruktur besar-besaran. Utamanya infrastruktur yang tidak bisa didanai oleh pemerintah </w:t>
      </w:r>
      <w:r w:rsidR="00910F67" w:rsidRPr="00054659">
        <w:rPr>
          <w:noProof/>
          <w:color w:val="000000" w:themeColor="text1"/>
          <w:sz w:val="22"/>
          <w:szCs w:val="22"/>
        </w:rPr>
        <w:t>d</w:t>
      </w:r>
      <w:r w:rsidRPr="00054659">
        <w:rPr>
          <w:noProof/>
          <w:color w:val="000000" w:themeColor="text1"/>
          <w:sz w:val="22"/>
          <w:szCs w:val="22"/>
          <w:lang w:val="id-ID"/>
        </w:rPr>
        <w:t xml:space="preserve">esa, misalnya adalah jalan kabupaten. Keresahan masyarakat atas buruknya kondisi jalan, jembatan yang kerapkali memakan korban membuat mereka beranggapan bahwa Musrenbang </w:t>
      </w:r>
      <w:r w:rsidRPr="00054659">
        <w:rPr>
          <w:noProof/>
          <w:color w:val="000000" w:themeColor="text1"/>
          <w:sz w:val="22"/>
          <w:szCs w:val="22"/>
          <w:lang w:val="id-ID"/>
        </w:rPr>
        <w:lastRenderedPageBreak/>
        <w:t>merupakan kesempatan untuk memperbaiki seluruh inf</w:t>
      </w:r>
      <w:r w:rsidR="00340F9E" w:rsidRPr="00054659">
        <w:rPr>
          <w:noProof/>
          <w:color w:val="000000" w:themeColor="text1"/>
          <w:sz w:val="22"/>
          <w:szCs w:val="22"/>
        </w:rPr>
        <w:t>ra</w:t>
      </w:r>
      <w:r w:rsidRPr="00054659">
        <w:rPr>
          <w:noProof/>
          <w:color w:val="000000" w:themeColor="text1"/>
          <w:sz w:val="22"/>
          <w:szCs w:val="22"/>
          <w:lang w:val="id-ID"/>
        </w:rPr>
        <w:t>struktur yang kondisinya kurang baik.</w:t>
      </w:r>
    </w:p>
    <w:p w14:paraId="200F1889" w14:textId="2AAB4E3F" w:rsidR="00A5023B" w:rsidRPr="00054659" w:rsidRDefault="00A5023B" w:rsidP="001C12DB">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t xml:space="preserve">Mulai dari tingkat terendah dipemerintah </w:t>
      </w:r>
      <w:r w:rsidR="005E00CA" w:rsidRPr="00054659">
        <w:rPr>
          <w:noProof/>
          <w:color w:val="000000" w:themeColor="text1"/>
          <w:sz w:val="22"/>
          <w:szCs w:val="22"/>
        </w:rPr>
        <w:t>d</w:t>
      </w:r>
      <w:r w:rsidRPr="00054659">
        <w:rPr>
          <w:noProof/>
          <w:color w:val="000000" w:themeColor="text1"/>
          <w:sz w:val="22"/>
          <w:szCs w:val="22"/>
          <w:lang w:val="id-ID"/>
        </w:rPr>
        <w:t xml:space="preserve">esa, </w:t>
      </w:r>
      <w:r w:rsidR="000F399B" w:rsidRPr="00054659">
        <w:rPr>
          <w:noProof/>
          <w:color w:val="000000" w:themeColor="text1"/>
          <w:sz w:val="22"/>
          <w:szCs w:val="22"/>
        </w:rPr>
        <w:t>k</w:t>
      </w:r>
      <w:r w:rsidRPr="00054659">
        <w:rPr>
          <w:noProof/>
          <w:color w:val="000000" w:themeColor="text1"/>
          <w:sz w:val="22"/>
          <w:szCs w:val="22"/>
          <w:lang w:val="id-ID"/>
        </w:rPr>
        <w:t xml:space="preserve">elurahan, hingga </w:t>
      </w:r>
      <w:r w:rsidR="000F399B" w:rsidRPr="00054659">
        <w:rPr>
          <w:noProof/>
          <w:color w:val="000000" w:themeColor="text1"/>
          <w:sz w:val="22"/>
          <w:szCs w:val="22"/>
        </w:rPr>
        <w:t>k</w:t>
      </w:r>
      <w:r w:rsidRPr="00054659">
        <w:rPr>
          <w:noProof/>
          <w:color w:val="000000" w:themeColor="text1"/>
          <w:sz w:val="22"/>
          <w:szCs w:val="22"/>
          <w:lang w:val="id-ID"/>
        </w:rPr>
        <w:t xml:space="preserve">ecamatan masih beranggapan bahwa dalam Musrenbang usulan yang bisa diajukan adalah pembangunan fisik. Pemerintah daerah selalu melakukan sosialisasi setiap tahun kepada masyarakat bahwa dalam Musrenbang bisa diusulkan pembangunan fisik dan non fisik, membangun manusia seutuhnya tidak hanya dari sarana dan prasarana melainkan juka keterampilan dan kesempatan untuk bekerja. Mulai dari ASN yang ada </w:t>
      </w:r>
      <w:r w:rsidR="003F0EAA" w:rsidRPr="00054659">
        <w:rPr>
          <w:noProof/>
          <w:color w:val="000000" w:themeColor="text1"/>
          <w:sz w:val="22"/>
          <w:szCs w:val="22"/>
        </w:rPr>
        <w:t>pada</w:t>
      </w:r>
      <w:r w:rsidRPr="00054659">
        <w:rPr>
          <w:noProof/>
          <w:color w:val="000000" w:themeColor="text1"/>
          <w:sz w:val="22"/>
          <w:szCs w:val="22"/>
          <w:lang w:val="id-ID"/>
        </w:rPr>
        <w:t xml:space="preserve"> </w:t>
      </w:r>
      <w:r w:rsidR="003F0EAA" w:rsidRPr="00054659">
        <w:rPr>
          <w:noProof/>
          <w:color w:val="000000" w:themeColor="text1"/>
          <w:sz w:val="22"/>
          <w:szCs w:val="22"/>
        </w:rPr>
        <w:t>p</w:t>
      </w:r>
      <w:r w:rsidRPr="00054659">
        <w:rPr>
          <w:noProof/>
          <w:color w:val="000000" w:themeColor="text1"/>
          <w:sz w:val="22"/>
          <w:szCs w:val="22"/>
          <w:lang w:val="id-ID"/>
        </w:rPr>
        <w:t xml:space="preserve">emerintah </w:t>
      </w:r>
      <w:r w:rsidR="003F0EAA" w:rsidRPr="00054659">
        <w:rPr>
          <w:noProof/>
          <w:color w:val="000000" w:themeColor="text1"/>
          <w:sz w:val="22"/>
          <w:szCs w:val="22"/>
        </w:rPr>
        <w:t>d</w:t>
      </w:r>
      <w:r w:rsidRPr="00054659">
        <w:rPr>
          <w:noProof/>
          <w:color w:val="000000" w:themeColor="text1"/>
          <w:sz w:val="22"/>
          <w:szCs w:val="22"/>
          <w:lang w:val="id-ID"/>
        </w:rPr>
        <w:t xml:space="preserve">aerah, ASN yang ada di </w:t>
      </w:r>
      <w:r w:rsidR="001835E8" w:rsidRPr="00054659">
        <w:rPr>
          <w:noProof/>
          <w:color w:val="000000" w:themeColor="text1"/>
          <w:sz w:val="22"/>
          <w:szCs w:val="22"/>
        </w:rPr>
        <w:t>k</w:t>
      </w:r>
      <w:r w:rsidRPr="00054659">
        <w:rPr>
          <w:noProof/>
          <w:color w:val="000000" w:themeColor="text1"/>
          <w:sz w:val="22"/>
          <w:szCs w:val="22"/>
          <w:lang w:val="id-ID"/>
        </w:rPr>
        <w:t>ecamatan juga selalu memberikan sosialisasi namun nampaknya belum berhasil dengan maksimal.</w:t>
      </w:r>
    </w:p>
    <w:p w14:paraId="7E2CF989" w14:textId="77777777" w:rsidR="00A5023B" w:rsidRPr="00054659" w:rsidRDefault="00A5023B" w:rsidP="00ED5850">
      <w:pPr>
        <w:pStyle w:val="Normal1"/>
        <w:numPr>
          <w:ilvl w:val="3"/>
          <w:numId w:val="17"/>
        </w:numPr>
        <w:spacing w:before="160" w:after="160"/>
        <w:ind w:left="709" w:hanging="709"/>
        <w:jc w:val="both"/>
        <w:rPr>
          <w:i/>
          <w:noProof/>
          <w:sz w:val="22"/>
          <w:szCs w:val="22"/>
        </w:rPr>
      </w:pPr>
      <w:r w:rsidRPr="00054659">
        <w:rPr>
          <w:i/>
          <w:noProof/>
          <w:sz w:val="22"/>
          <w:szCs w:val="22"/>
        </w:rPr>
        <w:t>Faktor Sistem yang Digunakan</w:t>
      </w:r>
    </w:p>
    <w:p w14:paraId="1E6DFEB3" w14:textId="18A2867A" w:rsidR="00A5023B" w:rsidRPr="00054659" w:rsidRDefault="004D2E30" w:rsidP="003D7B09">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t>Melihat fenomena yang ada di</w:t>
      </w:r>
      <w:r w:rsidR="00A5023B" w:rsidRPr="00054659">
        <w:rPr>
          <w:noProof/>
          <w:color w:val="000000" w:themeColor="text1"/>
          <w:sz w:val="22"/>
          <w:szCs w:val="22"/>
          <w:lang w:val="id-ID"/>
        </w:rPr>
        <w:t>daerah bahwa masyarakat sudah dilibatkan secara aktif dalam proses perencanaan, namun adanya kecenderungan bahwa usulan perencanaan didominasi oleh pembangunan infrastruktur</w:t>
      </w:r>
      <w:r w:rsidR="006E31D7" w:rsidRPr="00054659">
        <w:rPr>
          <w:noProof/>
          <w:color w:val="000000" w:themeColor="text1"/>
          <w:sz w:val="22"/>
          <w:szCs w:val="22"/>
          <w:lang w:val="id-ID"/>
        </w:rPr>
        <w:t>,</w:t>
      </w:r>
      <w:r w:rsidR="00A5023B" w:rsidRPr="00054659">
        <w:rPr>
          <w:noProof/>
          <w:color w:val="000000" w:themeColor="text1"/>
          <w:sz w:val="22"/>
          <w:szCs w:val="22"/>
          <w:lang w:val="id-ID"/>
        </w:rPr>
        <w:t xml:space="preserve"> maka pemerintah daerah berusaha membuat perencanaan program penanggulangan kemiskinan yang sudah berbasis pemberdayaan masyarakat. Misalnya yang pernah dilakukan adalah perencanaan pembangunan saluran air dengan sistem padat karya. Penggunaan mesin dan alat keruk berat diminimalkan, semua dikerjakan secara manual dengan tenaga manusia yang berasal dari masyarakat disekitar proyek pembangunan dilaksanakan. Namun untuk </w:t>
      </w:r>
      <w:r w:rsidR="00A5023B" w:rsidRPr="00054659">
        <w:rPr>
          <w:i/>
          <w:iCs/>
          <w:noProof/>
          <w:color w:val="000000" w:themeColor="text1"/>
          <w:sz w:val="22"/>
          <w:szCs w:val="22"/>
          <w:lang w:val="id-ID"/>
        </w:rPr>
        <w:t>impact</w:t>
      </w:r>
      <w:r w:rsidR="00E020AF" w:rsidRPr="00054659">
        <w:rPr>
          <w:noProof/>
          <w:color w:val="000000" w:themeColor="text1"/>
          <w:sz w:val="22"/>
          <w:szCs w:val="22"/>
        </w:rPr>
        <w:t>-</w:t>
      </w:r>
      <w:r w:rsidR="00A5023B" w:rsidRPr="00054659">
        <w:rPr>
          <w:noProof/>
          <w:color w:val="000000" w:themeColor="text1"/>
          <w:sz w:val="22"/>
          <w:szCs w:val="22"/>
          <w:lang w:val="id-ID"/>
        </w:rPr>
        <w:t>nya ternyata tidak sesuai dengan perencanaan yang dilakukan. Masyarakat miskin tetap tidak mau bekerja turun ke lapangan. Mereka lebih memilih mengamen atau menjadi tukang parkir yang penghasilannya banyak tanpa harus susah-susah mengeluarkan tenaga. Tidak semua masyarakat miskin bersikap begitu, namun yang benar-benar mau bekerja jumlahnya jauh lebih sedikit dibandingkan dengan yang menikmati kemalasan.</w:t>
      </w:r>
    </w:p>
    <w:p w14:paraId="7CD0CB4D" w14:textId="4391BB55" w:rsidR="00A5023B" w:rsidRPr="00054659" w:rsidRDefault="00A5023B" w:rsidP="003D7B09">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t>Fenomena kemiskinan tersebut selain karena memang budaya malas yang ada dimasyarakat, pemerintah</w:t>
      </w:r>
      <w:r w:rsidR="00D56CAF" w:rsidRPr="00054659">
        <w:rPr>
          <w:noProof/>
          <w:color w:val="000000" w:themeColor="text1"/>
          <w:sz w:val="22"/>
          <w:szCs w:val="22"/>
        </w:rPr>
        <w:t xml:space="preserve"> sendiri</w:t>
      </w:r>
      <w:r w:rsidRPr="00054659">
        <w:rPr>
          <w:noProof/>
          <w:color w:val="000000" w:themeColor="text1"/>
          <w:sz w:val="22"/>
          <w:szCs w:val="22"/>
          <w:lang w:val="id-ID"/>
        </w:rPr>
        <w:t xml:space="preserve"> tidak mendukung dengan regulasi yang tepat. Misalnya dengan mengeluarkan regulasi tentang parkir berlangganan</w:t>
      </w:r>
      <w:r w:rsidR="0020552D" w:rsidRPr="00054659">
        <w:rPr>
          <w:noProof/>
          <w:color w:val="000000" w:themeColor="text1"/>
          <w:sz w:val="22"/>
          <w:szCs w:val="22"/>
        </w:rPr>
        <w:t>,</w:t>
      </w:r>
      <w:r w:rsidRPr="00054659">
        <w:rPr>
          <w:noProof/>
          <w:color w:val="000000" w:themeColor="text1"/>
          <w:sz w:val="22"/>
          <w:szCs w:val="22"/>
          <w:lang w:val="id-ID"/>
        </w:rPr>
        <w:t xml:space="preserve"> sehingga seluruh tukang parkir yang ada diwilayah tersebut tidak boleh memungut upah. Hal ini akan mengakibatkan dengan sendirinya tukang parkir akan berk</w:t>
      </w:r>
      <w:r w:rsidR="002667A0" w:rsidRPr="00054659">
        <w:rPr>
          <w:noProof/>
          <w:color w:val="000000" w:themeColor="text1"/>
          <w:sz w:val="22"/>
          <w:szCs w:val="22"/>
          <w:lang w:val="id-ID"/>
        </w:rPr>
        <w:t>urang jumlahnya karena tidak di</w:t>
      </w:r>
      <w:r w:rsidRPr="00054659">
        <w:rPr>
          <w:noProof/>
          <w:color w:val="000000" w:themeColor="text1"/>
          <w:sz w:val="22"/>
          <w:szCs w:val="22"/>
          <w:lang w:val="id-ID"/>
        </w:rPr>
        <w:t xml:space="preserve">bayar. Contoh daerah yang tidak menerapkan parkir berlangganan adalah Kota Malang, dimana dapat disaksikan bahwa tukang parkir menjadi profesi yang sangat menjanjikan hasilnya jika dibandingkan dengan buruh maupun karyawan pabrik yang digaji maksimal sebesar UMR. </w:t>
      </w:r>
    </w:p>
    <w:p w14:paraId="7114449A" w14:textId="37E5212F" w:rsidR="00A5023B" w:rsidRPr="00054659" w:rsidRDefault="00A5023B" w:rsidP="003D7B09">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t xml:space="preserve">Selain hal tersebut di atas, masih ada upaya penolakan perencanaan program penanggulangan kemiskinan yang lain oleh masyarakat. Misalnya adalah </w:t>
      </w:r>
      <w:r w:rsidRPr="00054659">
        <w:rPr>
          <w:noProof/>
          <w:color w:val="000000" w:themeColor="text1"/>
          <w:sz w:val="22"/>
          <w:szCs w:val="22"/>
          <w:lang w:val="id-ID"/>
        </w:rPr>
        <w:lastRenderedPageBreak/>
        <w:t>program Kelompok Usaha Bersama yang diluncurkan oleh pemerintah provinsi. Bantuan modal KUBE diberikan berupa kambing untuk dipelihara. Tidak lama kemudian, kambing d</w:t>
      </w:r>
      <w:r w:rsidR="00901F4A" w:rsidRPr="00054659">
        <w:rPr>
          <w:noProof/>
          <w:color w:val="000000" w:themeColor="text1"/>
          <w:sz w:val="22"/>
          <w:szCs w:val="22"/>
          <w:lang w:val="id-ID"/>
        </w:rPr>
        <w:t>ilaporkan mati. Satu kambing di</w:t>
      </w:r>
      <w:r w:rsidRPr="00054659">
        <w:rPr>
          <w:noProof/>
          <w:color w:val="000000" w:themeColor="text1"/>
          <w:sz w:val="22"/>
          <w:szCs w:val="22"/>
          <w:lang w:val="id-ID"/>
        </w:rPr>
        <w:t>foto dari beberapa sudut supaya nampak berbeda. Kambing dilaporkan mati secara bergantian, tidak semua mati secara bersamaan. Mayat kambing dikubur dengan alasan menghindari bau busuk. Padahal aslinya kambing telah dijual oleh penerima bantuan KUBE. Tidak hanya bantuan berupa kambing, bantuan berupa alat cetak batako mengalami hal serupa. Beralasan batakonya tidak laku, penerima bantuan modal alat cetak batako lebih memilih untuk mengamen dari pada bersusah payah mengangkut pasir dan semen untuk dibuat batako.</w:t>
      </w:r>
    </w:p>
    <w:p w14:paraId="3198BD0F" w14:textId="77777777" w:rsidR="00A5023B" w:rsidRPr="00054659" w:rsidRDefault="00A5023B" w:rsidP="00CA46F2">
      <w:pPr>
        <w:pStyle w:val="Normal1"/>
        <w:numPr>
          <w:ilvl w:val="2"/>
          <w:numId w:val="17"/>
        </w:numPr>
        <w:spacing w:before="160" w:after="160"/>
        <w:ind w:left="709" w:hanging="709"/>
        <w:jc w:val="both"/>
        <w:rPr>
          <w:i/>
          <w:noProof/>
          <w:sz w:val="22"/>
          <w:szCs w:val="22"/>
        </w:rPr>
      </w:pPr>
      <w:r w:rsidRPr="00054659">
        <w:rPr>
          <w:i/>
          <w:noProof/>
          <w:sz w:val="22"/>
          <w:szCs w:val="22"/>
        </w:rPr>
        <w:t>Faktor Pendukung</w:t>
      </w:r>
    </w:p>
    <w:p w14:paraId="4B99BEB1" w14:textId="77777777" w:rsidR="00A5023B" w:rsidRPr="00054659" w:rsidRDefault="00A5023B" w:rsidP="00F30D18">
      <w:pPr>
        <w:pStyle w:val="Normal1"/>
        <w:numPr>
          <w:ilvl w:val="3"/>
          <w:numId w:val="17"/>
        </w:numPr>
        <w:spacing w:before="160" w:after="160"/>
        <w:ind w:left="709" w:hanging="709"/>
        <w:jc w:val="both"/>
        <w:rPr>
          <w:i/>
          <w:noProof/>
          <w:sz w:val="22"/>
          <w:szCs w:val="22"/>
        </w:rPr>
      </w:pPr>
      <w:r w:rsidRPr="00054659">
        <w:rPr>
          <w:i/>
          <w:noProof/>
          <w:sz w:val="22"/>
          <w:szCs w:val="22"/>
        </w:rPr>
        <w:t>Perencanaan Program Secara Mandiri Oleh Pemerintah</w:t>
      </w:r>
    </w:p>
    <w:p w14:paraId="643568C3" w14:textId="15A0F37F" w:rsidR="00A5023B" w:rsidRPr="00054659" w:rsidRDefault="00A5023B" w:rsidP="00862FC7">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t>Salah satu faktor yang mendukung perencanaan program penanggulangan kemiskinan adalah tingginya kepedulian Aparatur Sipil Negara, ba</w:t>
      </w:r>
      <w:r w:rsidR="009566D5" w:rsidRPr="00054659">
        <w:rPr>
          <w:noProof/>
          <w:color w:val="000000" w:themeColor="text1"/>
          <w:sz w:val="22"/>
          <w:szCs w:val="22"/>
          <w:lang w:val="id-ID"/>
        </w:rPr>
        <w:t>ik yang berada di</w:t>
      </w:r>
      <w:r w:rsidR="00DB52B9" w:rsidRPr="00054659">
        <w:rPr>
          <w:noProof/>
          <w:color w:val="000000" w:themeColor="text1"/>
          <w:sz w:val="22"/>
          <w:szCs w:val="22"/>
          <w:lang w:val="id-ID"/>
        </w:rPr>
        <w:t>pemerintahan d</w:t>
      </w:r>
      <w:r w:rsidRPr="00054659">
        <w:rPr>
          <w:noProof/>
          <w:color w:val="000000" w:themeColor="text1"/>
          <w:sz w:val="22"/>
          <w:szCs w:val="22"/>
          <w:lang w:val="id-ID"/>
        </w:rPr>
        <w:t xml:space="preserve">esa (berperan sebagai tokoh masyarakat), pemerintah </w:t>
      </w:r>
      <w:r w:rsidR="009E557D" w:rsidRPr="00054659">
        <w:rPr>
          <w:noProof/>
          <w:color w:val="000000" w:themeColor="text1"/>
          <w:sz w:val="22"/>
          <w:szCs w:val="22"/>
          <w:lang w:val="id-ID"/>
        </w:rPr>
        <w:t>kelurahan, kecamatan, maupun kabupaten terhadap perencanaan program penanggulangan kemiskinan berba</w:t>
      </w:r>
      <w:r w:rsidRPr="00054659">
        <w:rPr>
          <w:noProof/>
          <w:color w:val="000000" w:themeColor="text1"/>
          <w:sz w:val="22"/>
          <w:szCs w:val="22"/>
          <w:lang w:val="id-ID"/>
        </w:rPr>
        <w:t>sis pemberdayaan masyarakat. Fungsi dasar sosial menurut Dinas Sosial Provinsi Jawa Timur</w:t>
      </w:r>
      <w:r w:rsidR="004104B0" w:rsidRPr="00054659">
        <w:rPr>
          <w:noProof/>
          <w:color w:val="000000" w:themeColor="text1"/>
          <w:sz w:val="22"/>
          <w:szCs w:val="22"/>
          <w:lang w:val="id-ID"/>
        </w:rPr>
        <w:t>,</w:t>
      </w:r>
      <w:r w:rsidRPr="00054659">
        <w:rPr>
          <w:noProof/>
          <w:color w:val="000000" w:themeColor="text1"/>
          <w:sz w:val="22"/>
          <w:szCs w:val="22"/>
          <w:lang w:val="id-ID"/>
        </w:rPr>
        <w:t xml:space="preserve"> yaitu kebutuhan akan makan, tempat tinggal, pendidikan</w:t>
      </w:r>
      <w:r w:rsidR="00FB6CE2" w:rsidRPr="00054659">
        <w:rPr>
          <w:noProof/>
          <w:color w:val="000000" w:themeColor="text1"/>
          <w:sz w:val="22"/>
          <w:szCs w:val="22"/>
        </w:rPr>
        <w:t>,</w:t>
      </w:r>
      <w:r w:rsidRPr="00054659">
        <w:rPr>
          <w:noProof/>
          <w:color w:val="000000" w:themeColor="text1"/>
          <w:sz w:val="22"/>
          <w:szCs w:val="22"/>
          <w:lang w:val="id-ID"/>
        </w:rPr>
        <w:t xml:space="preserve"> dan kesehatan. Oleh karena itu perencanaan program-program pe</w:t>
      </w:r>
      <w:r w:rsidR="00DE5C9D" w:rsidRPr="00054659">
        <w:rPr>
          <w:noProof/>
          <w:color w:val="000000" w:themeColor="text1"/>
          <w:sz w:val="22"/>
          <w:szCs w:val="22"/>
        </w:rPr>
        <w:t>n</w:t>
      </w:r>
      <w:r w:rsidRPr="00054659">
        <w:rPr>
          <w:noProof/>
          <w:color w:val="000000" w:themeColor="text1"/>
          <w:sz w:val="22"/>
          <w:szCs w:val="22"/>
          <w:lang w:val="id-ID"/>
        </w:rPr>
        <w:t>anggulangan kemiski</w:t>
      </w:r>
      <w:r w:rsidR="00C40B88" w:rsidRPr="00054659">
        <w:rPr>
          <w:noProof/>
          <w:color w:val="000000" w:themeColor="text1"/>
          <w:sz w:val="22"/>
          <w:szCs w:val="22"/>
          <w:lang w:val="id-ID"/>
        </w:rPr>
        <w:t>nan yang ada difokuskan pada ke</w:t>
      </w:r>
      <w:r w:rsidRPr="00054659">
        <w:rPr>
          <w:noProof/>
          <w:color w:val="000000" w:themeColor="text1"/>
          <w:sz w:val="22"/>
          <w:szCs w:val="22"/>
          <w:lang w:val="id-ID"/>
        </w:rPr>
        <w:t xml:space="preserve">empat kebutuhan dasar tersebut. Untuk makanan dibantu melalui program Bantuan Pangan Non Tunai. Untuk kebutuhan tempat tinggal dibantu </w:t>
      </w:r>
      <w:r w:rsidR="00177824" w:rsidRPr="00054659">
        <w:rPr>
          <w:noProof/>
          <w:color w:val="000000" w:themeColor="text1"/>
          <w:sz w:val="22"/>
          <w:szCs w:val="22"/>
          <w:lang w:val="id-ID"/>
        </w:rPr>
        <w:t>melalui program bedah rumah, di</w:t>
      </w:r>
      <w:r w:rsidRPr="00054659">
        <w:rPr>
          <w:noProof/>
          <w:color w:val="000000" w:themeColor="text1"/>
          <w:sz w:val="22"/>
          <w:szCs w:val="22"/>
          <w:lang w:val="id-ID"/>
        </w:rPr>
        <w:t>danai melalui dana dekonsentrasi oleh pemerintah provinsi. Untuk menjadi KPM bedah rumah, maka perencanaan calon penerima KPM</w:t>
      </w:r>
      <w:r w:rsidR="00F51290" w:rsidRPr="00054659">
        <w:rPr>
          <w:noProof/>
          <w:color w:val="000000" w:themeColor="text1"/>
          <w:sz w:val="22"/>
          <w:szCs w:val="22"/>
          <w:lang w:val="id-ID"/>
        </w:rPr>
        <w:t>-</w:t>
      </w:r>
      <w:r w:rsidR="00473FE8" w:rsidRPr="00054659">
        <w:rPr>
          <w:noProof/>
          <w:color w:val="000000" w:themeColor="text1"/>
          <w:sz w:val="22"/>
          <w:szCs w:val="22"/>
          <w:lang w:val="id-ID"/>
        </w:rPr>
        <w:t>nya di</w:t>
      </w:r>
      <w:r w:rsidRPr="00054659">
        <w:rPr>
          <w:noProof/>
          <w:color w:val="000000" w:themeColor="text1"/>
          <w:sz w:val="22"/>
          <w:szCs w:val="22"/>
          <w:lang w:val="id-ID"/>
        </w:rPr>
        <w:t xml:space="preserve">usulkan oleh </w:t>
      </w:r>
      <w:r w:rsidR="00594B67" w:rsidRPr="00054659">
        <w:rPr>
          <w:noProof/>
          <w:color w:val="000000" w:themeColor="text1"/>
          <w:sz w:val="22"/>
          <w:szCs w:val="22"/>
          <w:lang w:val="id-ID"/>
        </w:rPr>
        <w:t>d</w:t>
      </w:r>
      <w:r w:rsidRPr="00054659">
        <w:rPr>
          <w:noProof/>
          <w:color w:val="000000" w:themeColor="text1"/>
          <w:sz w:val="22"/>
          <w:szCs w:val="22"/>
          <w:lang w:val="id-ID"/>
        </w:rPr>
        <w:t xml:space="preserve">esa dan diteruskan oleh </w:t>
      </w:r>
      <w:r w:rsidR="009C4CB9" w:rsidRPr="00054659">
        <w:rPr>
          <w:noProof/>
          <w:color w:val="000000" w:themeColor="text1"/>
          <w:sz w:val="22"/>
          <w:szCs w:val="22"/>
          <w:lang w:val="id-ID"/>
        </w:rPr>
        <w:t>dinas sosial kabupaten</w:t>
      </w:r>
      <w:r w:rsidRPr="00054659">
        <w:rPr>
          <w:noProof/>
          <w:color w:val="000000" w:themeColor="text1"/>
          <w:sz w:val="22"/>
          <w:szCs w:val="22"/>
          <w:lang w:val="id-ID"/>
        </w:rPr>
        <w:t>. Syaratnya</w:t>
      </w:r>
      <w:r w:rsidR="00797B6B" w:rsidRPr="00054659">
        <w:rPr>
          <w:noProof/>
          <w:color w:val="000000" w:themeColor="text1"/>
          <w:sz w:val="22"/>
          <w:szCs w:val="22"/>
          <w:lang w:val="id-ID"/>
        </w:rPr>
        <w:t>,</w:t>
      </w:r>
      <w:r w:rsidRPr="00054659">
        <w:rPr>
          <w:noProof/>
          <w:color w:val="000000" w:themeColor="text1"/>
          <w:sz w:val="22"/>
          <w:szCs w:val="22"/>
          <w:lang w:val="id-ID"/>
        </w:rPr>
        <w:t xml:space="preserve"> yaitu memenuhi konsep ALADIN (Atap, Lantai</w:t>
      </w:r>
      <w:r w:rsidR="00EF5607" w:rsidRPr="00054659">
        <w:rPr>
          <w:noProof/>
          <w:color w:val="000000" w:themeColor="text1"/>
          <w:sz w:val="22"/>
          <w:szCs w:val="22"/>
          <w:lang w:val="id-ID"/>
        </w:rPr>
        <w:t>,</w:t>
      </w:r>
      <w:r w:rsidRPr="00054659">
        <w:rPr>
          <w:noProof/>
          <w:color w:val="000000" w:themeColor="text1"/>
          <w:sz w:val="22"/>
          <w:szCs w:val="22"/>
          <w:lang w:val="id-ID"/>
        </w:rPr>
        <w:t xml:space="preserve"> dan Dinding) yang tidak layak. Atap dari daun, lantai masih tanah, dan dinding dari bambu yang semi permanen. Untuk pendidikan dibantu melalui Program Keluarga Harapan. Sedangkan untuk kesehatan dibantu melalui program Peserta Bantuan Iuran Jaminan Kesehatan yang didanai oleh Pemerintah Pusat dan Pemerintah Daerah. Bantuan-bantuan tersebut penting untuk tetap disediakan oleh pemerintah. Hal ini karena masyarakat miskin yang sudah dibantu melalui beragam program kemudian bisa sejahtera, namun tetap terancam SADIKIN dan JAMILA. Sadikin dan </w:t>
      </w:r>
      <w:r w:rsidR="00576C12" w:rsidRPr="00054659">
        <w:rPr>
          <w:noProof/>
          <w:color w:val="000000" w:themeColor="text1"/>
          <w:sz w:val="22"/>
          <w:szCs w:val="22"/>
          <w:lang w:val="id-ID"/>
        </w:rPr>
        <w:t>J</w:t>
      </w:r>
      <w:r w:rsidRPr="00054659">
        <w:rPr>
          <w:noProof/>
          <w:color w:val="000000" w:themeColor="text1"/>
          <w:sz w:val="22"/>
          <w:szCs w:val="22"/>
          <w:lang w:val="id-ID"/>
        </w:rPr>
        <w:t xml:space="preserve">amila merupakan jargon dari program PBIJK dalam perencanaan anggota KPM yang menjadi penerima manfaat. Sadikin merupakan singkatan dari Sakit Sedikit jadi Miskin, sedangkan yang sudah miskin akan jadi lebih miskin lagi. Sedangkan Jamila merupakan singkatan dari Jatuh Miskin Lagi. Oleh karena itu untuk mencegah fenomena </w:t>
      </w:r>
      <w:r w:rsidRPr="00054659">
        <w:rPr>
          <w:noProof/>
          <w:color w:val="000000" w:themeColor="text1"/>
          <w:sz w:val="22"/>
          <w:szCs w:val="22"/>
          <w:lang w:val="id-ID"/>
        </w:rPr>
        <w:lastRenderedPageBreak/>
        <w:t xml:space="preserve">tersebut diatas, program PBIJK tidak hanya diberikan kepada masyarakat miskin desil satu dan dua yang menjadi masyarakat inti calon KPM. Namun juga masyarakat yang tergolong baru saja sejahtera namun terancam </w:t>
      </w:r>
      <w:r w:rsidR="00EB0C35" w:rsidRPr="00054659">
        <w:rPr>
          <w:noProof/>
          <w:color w:val="000000" w:themeColor="text1"/>
          <w:sz w:val="22"/>
          <w:szCs w:val="22"/>
          <w:lang w:val="id-ID"/>
        </w:rPr>
        <w:t>S</w:t>
      </w:r>
      <w:r w:rsidRPr="00054659">
        <w:rPr>
          <w:noProof/>
          <w:color w:val="000000" w:themeColor="text1"/>
          <w:sz w:val="22"/>
          <w:szCs w:val="22"/>
          <w:lang w:val="id-ID"/>
        </w:rPr>
        <w:t xml:space="preserve">adikin dan </w:t>
      </w:r>
      <w:r w:rsidR="00EB0C35" w:rsidRPr="00054659">
        <w:rPr>
          <w:noProof/>
          <w:color w:val="000000" w:themeColor="text1"/>
          <w:sz w:val="22"/>
          <w:szCs w:val="22"/>
          <w:lang w:val="id-ID"/>
        </w:rPr>
        <w:t>J</w:t>
      </w:r>
      <w:r w:rsidRPr="00054659">
        <w:rPr>
          <w:noProof/>
          <w:color w:val="000000" w:themeColor="text1"/>
          <w:sz w:val="22"/>
          <w:szCs w:val="22"/>
          <w:lang w:val="id-ID"/>
        </w:rPr>
        <w:t>amila.</w:t>
      </w:r>
    </w:p>
    <w:p w14:paraId="7000E039" w14:textId="77777777" w:rsidR="00A5023B" w:rsidRPr="00054659" w:rsidRDefault="00A5023B" w:rsidP="00796EC9">
      <w:pPr>
        <w:pStyle w:val="Normal1"/>
        <w:numPr>
          <w:ilvl w:val="3"/>
          <w:numId w:val="17"/>
        </w:numPr>
        <w:spacing w:before="160" w:after="160"/>
        <w:ind w:left="709" w:hanging="709"/>
        <w:jc w:val="both"/>
        <w:rPr>
          <w:i/>
          <w:noProof/>
          <w:sz w:val="22"/>
          <w:szCs w:val="22"/>
        </w:rPr>
      </w:pPr>
      <w:r w:rsidRPr="00054659">
        <w:rPr>
          <w:i/>
          <w:noProof/>
          <w:sz w:val="22"/>
          <w:szCs w:val="22"/>
        </w:rPr>
        <w:t>Dukungan Sektor Swasta</w:t>
      </w:r>
    </w:p>
    <w:p w14:paraId="6CA6CD4F" w14:textId="77777777" w:rsidR="00A5023B" w:rsidRPr="00054659" w:rsidRDefault="00A5023B" w:rsidP="00810853">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t xml:space="preserve">Dalam Permendagri No.86 Tahun 2017 menyatakan bahwa dalam proses perencanaan program melalui mekanisme musyawarah (Musdes, Muskel, atau Musrenbang), maka salah satu pesertanya merupakan perwakilan dari dunia usaha atau </w:t>
      </w:r>
      <w:r w:rsidRPr="00054659">
        <w:rPr>
          <w:i/>
          <w:noProof/>
          <w:color w:val="000000" w:themeColor="text1"/>
          <w:sz w:val="22"/>
          <w:szCs w:val="22"/>
          <w:lang w:val="id-ID"/>
        </w:rPr>
        <w:t>privat</w:t>
      </w:r>
      <w:r w:rsidR="00EB4AFF" w:rsidRPr="00054659">
        <w:rPr>
          <w:i/>
          <w:noProof/>
          <w:color w:val="000000" w:themeColor="text1"/>
          <w:sz w:val="22"/>
          <w:szCs w:val="22"/>
          <w:lang w:val="id-ID"/>
        </w:rPr>
        <w:t>e</w:t>
      </w:r>
      <w:r w:rsidRPr="00054659">
        <w:rPr>
          <w:i/>
          <w:noProof/>
          <w:color w:val="000000" w:themeColor="text1"/>
          <w:sz w:val="22"/>
          <w:szCs w:val="22"/>
          <w:lang w:val="id-ID"/>
        </w:rPr>
        <w:t xml:space="preserve"> sector</w:t>
      </w:r>
      <w:r w:rsidRPr="00054659">
        <w:rPr>
          <w:noProof/>
          <w:color w:val="000000" w:themeColor="text1"/>
          <w:sz w:val="22"/>
          <w:szCs w:val="22"/>
          <w:lang w:val="id-ID"/>
        </w:rPr>
        <w:t xml:space="preserve">. Dengan melibatkan dunia usaha dalam proses perencanaan program akan menghasilkan usulan-usulan yang mendukung untuk pengembangan UKM dan </w:t>
      </w:r>
      <w:r w:rsidRPr="00054659">
        <w:rPr>
          <w:i/>
          <w:noProof/>
          <w:color w:val="000000" w:themeColor="text1"/>
          <w:sz w:val="22"/>
          <w:szCs w:val="22"/>
          <w:lang w:val="id-ID"/>
        </w:rPr>
        <w:t>privat</w:t>
      </w:r>
      <w:r w:rsidR="00EB4AFF" w:rsidRPr="00054659">
        <w:rPr>
          <w:i/>
          <w:noProof/>
          <w:color w:val="000000" w:themeColor="text1"/>
          <w:sz w:val="22"/>
          <w:szCs w:val="22"/>
          <w:lang w:val="id-ID"/>
        </w:rPr>
        <w:t>e</w:t>
      </w:r>
      <w:r w:rsidRPr="00054659">
        <w:rPr>
          <w:i/>
          <w:noProof/>
          <w:color w:val="000000" w:themeColor="text1"/>
          <w:sz w:val="22"/>
          <w:szCs w:val="22"/>
          <w:lang w:val="id-ID"/>
        </w:rPr>
        <w:t xml:space="preserve"> sector</w:t>
      </w:r>
      <w:r w:rsidRPr="00054659">
        <w:rPr>
          <w:noProof/>
          <w:color w:val="000000" w:themeColor="text1"/>
          <w:sz w:val="22"/>
          <w:szCs w:val="22"/>
          <w:lang w:val="id-ID"/>
        </w:rPr>
        <w:t xml:space="preserve">. Dengan berkembangnya UKM dan </w:t>
      </w:r>
      <w:r w:rsidRPr="00054659">
        <w:rPr>
          <w:i/>
          <w:noProof/>
          <w:color w:val="000000" w:themeColor="text1"/>
          <w:sz w:val="22"/>
          <w:szCs w:val="22"/>
          <w:lang w:val="id-ID"/>
        </w:rPr>
        <w:t>privat</w:t>
      </w:r>
      <w:r w:rsidR="002152AF" w:rsidRPr="00054659">
        <w:rPr>
          <w:i/>
          <w:noProof/>
          <w:color w:val="000000" w:themeColor="text1"/>
          <w:sz w:val="22"/>
          <w:szCs w:val="22"/>
          <w:lang w:val="id-ID"/>
        </w:rPr>
        <w:t>e</w:t>
      </w:r>
      <w:r w:rsidRPr="00054659">
        <w:rPr>
          <w:i/>
          <w:noProof/>
          <w:color w:val="000000" w:themeColor="text1"/>
          <w:sz w:val="22"/>
          <w:szCs w:val="22"/>
          <w:lang w:val="id-ID"/>
        </w:rPr>
        <w:t xml:space="preserve"> sector</w:t>
      </w:r>
      <w:r w:rsidRPr="00054659">
        <w:rPr>
          <w:noProof/>
          <w:color w:val="000000" w:themeColor="text1"/>
          <w:sz w:val="22"/>
          <w:szCs w:val="22"/>
          <w:lang w:val="id-ID"/>
        </w:rPr>
        <w:t xml:space="preserve"> maka akan terbuka banyak lapangan kerja baru untuk menyerap tenaga kerja yang berasal dari masyarakat miskin.</w:t>
      </w:r>
    </w:p>
    <w:p w14:paraId="561F5166" w14:textId="2CCD2CB0" w:rsidR="00A5023B" w:rsidRPr="00054659" w:rsidRDefault="00A5023B" w:rsidP="00810853">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t xml:space="preserve">Hal ini diketahui dari hasil wawancara dengan Kepala Seksi Pemberdayaan Masyarakat di </w:t>
      </w:r>
      <w:r w:rsidR="00710F30" w:rsidRPr="00054659">
        <w:rPr>
          <w:noProof/>
          <w:color w:val="000000" w:themeColor="text1"/>
          <w:sz w:val="22"/>
          <w:szCs w:val="22"/>
        </w:rPr>
        <w:t>K</w:t>
      </w:r>
      <w:r w:rsidRPr="00054659">
        <w:rPr>
          <w:noProof/>
          <w:color w:val="000000" w:themeColor="text1"/>
          <w:sz w:val="22"/>
          <w:szCs w:val="22"/>
          <w:lang w:val="id-ID"/>
        </w:rPr>
        <w:t xml:space="preserve">ecamatan Ponggok yang menyatakan bahwa banyak pengusaha ayam dan peternakan diwilayah </w:t>
      </w:r>
      <w:r w:rsidR="00955D1E" w:rsidRPr="00054659">
        <w:rPr>
          <w:noProof/>
          <w:color w:val="000000" w:themeColor="text1"/>
          <w:sz w:val="22"/>
          <w:szCs w:val="22"/>
        </w:rPr>
        <w:t>K</w:t>
      </w:r>
      <w:r w:rsidRPr="00054659">
        <w:rPr>
          <w:noProof/>
          <w:color w:val="000000" w:themeColor="text1"/>
          <w:sz w:val="22"/>
          <w:szCs w:val="22"/>
          <w:lang w:val="id-ID"/>
        </w:rPr>
        <w:t xml:space="preserve">ecamatan Ponggok. Hal ini didukung oleh data dari </w:t>
      </w:r>
      <w:r w:rsidR="00F53E2F" w:rsidRPr="00054659">
        <w:rPr>
          <w:noProof/>
          <w:color w:val="000000" w:themeColor="text1"/>
          <w:sz w:val="22"/>
          <w:szCs w:val="22"/>
        </w:rPr>
        <w:t>d</w:t>
      </w:r>
      <w:r w:rsidRPr="00054659">
        <w:rPr>
          <w:noProof/>
          <w:color w:val="000000" w:themeColor="text1"/>
          <w:sz w:val="22"/>
          <w:szCs w:val="22"/>
          <w:lang w:val="id-ID"/>
        </w:rPr>
        <w:t xml:space="preserve">inas </w:t>
      </w:r>
      <w:r w:rsidR="00F53E2F" w:rsidRPr="00054659">
        <w:rPr>
          <w:noProof/>
          <w:color w:val="000000" w:themeColor="text1"/>
          <w:sz w:val="22"/>
          <w:szCs w:val="22"/>
        </w:rPr>
        <w:t>p</w:t>
      </w:r>
      <w:r w:rsidRPr="00054659">
        <w:rPr>
          <w:noProof/>
          <w:color w:val="000000" w:themeColor="text1"/>
          <w:sz w:val="22"/>
          <w:szCs w:val="22"/>
          <w:lang w:val="id-ID"/>
        </w:rPr>
        <w:t xml:space="preserve">eternakan bahwa </w:t>
      </w:r>
      <w:r w:rsidR="00401DDE" w:rsidRPr="00054659">
        <w:rPr>
          <w:noProof/>
          <w:color w:val="000000" w:themeColor="text1"/>
          <w:sz w:val="22"/>
          <w:szCs w:val="22"/>
        </w:rPr>
        <w:t>K</w:t>
      </w:r>
      <w:r w:rsidRPr="00054659">
        <w:rPr>
          <w:noProof/>
          <w:color w:val="000000" w:themeColor="text1"/>
          <w:sz w:val="22"/>
          <w:szCs w:val="22"/>
          <w:lang w:val="id-ID"/>
        </w:rPr>
        <w:t xml:space="preserve">ecamatan Ponggok merupakan wilayah dengan jumlah peternak ayam terbesar nomor dua di Kabupaten Blitar. Pengusaha ayam tersebut senantiasa membuka kesempatan bagi warga sekitar untuk bekerja dipeternakan. Baik yang bertugas untuk mengangkat pakan (kuli panggul), memberi pakan ayam, mengumpulkan telur ayam, maupun membersihkan kandang ayam. Dukungan tersebut secara langsung disampaikan oleh pemilik usaha kepada masyarakat yang tinggal di sekitar peternakan ayam berada. </w:t>
      </w:r>
    </w:p>
    <w:p w14:paraId="0A82A015" w14:textId="3F2A3637" w:rsidR="00AE5FC2" w:rsidRPr="00054659" w:rsidRDefault="00A5023B" w:rsidP="00810853">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t>Dukungan semacam ini secara tidak langsung merupakan upaya pemberdayaan masyarakat melalui pemberian kesempatan untuk bekerja. Sudah semestinya jika pemerintah daerah mendukung upaya-upaya tersebut dengan cara mengeluarkan perencanaan penyusunan kebijakan yang membantu peternak ayam. Misalnya seperti yang pernah dilakukan</w:t>
      </w:r>
      <w:r w:rsidR="00EE2B35" w:rsidRPr="00054659">
        <w:rPr>
          <w:noProof/>
          <w:color w:val="000000" w:themeColor="text1"/>
          <w:sz w:val="22"/>
          <w:szCs w:val="22"/>
        </w:rPr>
        <w:t>,</w:t>
      </w:r>
      <w:r w:rsidRPr="00054659">
        <w:rPr>
          <w:noProof/>
          <w:color w:val="000000" w:themeColor="text1"/>
          <w:sz w:val="22"/>
          <w:szCs w:val="22"/>
          <w:lang w:val="id-ID"/>
        </w:rPr>
        <w:t xml:space="preserve"> yaitu kerjasama antara pemerintah Kabupaten Blitar dengan DKI Jakarta yang mem</w:t>
      </w:r>
      <w:r w:rsidR="00473A62" w:rsidRPr="00054659">
        <w:rPr>
          <w:noProof/>
          <w:color w:val="000000" w:themeColor="text1"/>
          <w:sz w:val="22"/>
          <w:szCs w:val="22"/>
          <w:lang w:val="id-ID"/>
        </w:rPr>
        <w:t>buat kesepakatan bahwa telur di</w:t>
      </w:r>
      <w:r w:rsidRPr="00054659">
        <w:rPr>
          <w:noProof/>
          <w:color w:val="000000" w:themeColor="text1"/>
          <w:sz w:val="22"/>
          <w:szCs w:val="22"/>
          <w:lang w:val="id-ID"/>
        </w:rPr>
        <w:t>wilayah DKI Jakarta akan dipenuhi oleh pemasok telur dari Kabupaten Blitar. Dengan demikian usaha peternakan ayam akan bertahan, sehingga akan tetap mampu menyerap tenaga kerja dar</w:t>
      </w:r>
      <w:r w:rsidR="00794C6E" w:rsidRPr="00054659">
        <w:rPr>
          <w:noProof/>
          <w:color w:val="000000" w:themeColor="text1"/>
          <w:sz w:val="22"/>
          <w:szCs w:val="22"/>
          <w:lang w:val="id-ID"/>
        </w:rPr>
        <w:t>i masyarakat miskin yang ada di</w:t>
      </w:r>
      <w:r w:rsidRPr="00054659">
        <w:rPr>
          <w:noProof/>
          <w:color w:val="000000" w:themeColor="text1"/>
          <w:sz w:val="22"/>
          <w:szCs w:val="22"/>
          <w:lang w:val="id-ID"/>
        </w:rPr>
        <w:t>wilayahnya masing-masing</w:t>
      </w:r>
      <w:r w:rsidR="00CF5DF6" w:rsidRPr="00054659">
        <w:rPr>
          <w:noProof/>
          <w:color w:val="000000" w:themeColor="text1"/>
          <w:sz w:val="22"/>
          <w:szCs w:val="22"/>
          <w:lang w:val="id-ID"/>
        </w:rPr>
        <w:t>.</w:t>
      </w:r>
    </w:p>
    <w:p w14:paraId="5043F9EE" w14:textId="77777777" w:rsidR="007F7214" w:rsidRPr="00054659" w:rsidRDefault="007F7214" w:rsidP="00034530">
      <w:pPr>
        <w:pStyle w:val="ElsHeading1"/>
        <w:numPr>
          <w:ilvl w:val="0"/>
          <w:numId w:val="2"/>
        </w:numPr>
        <w:tabs>
          <w:tab w:val="left" w:pos="426"/>
        </w:tabs>
        <w:spacing w:line="280" w:lineRule="exact"/>
        <w:ind w:left="426" w:hanging="426"/>
        <w:rPr>
          <w:noProof/>
          <w:color w:val="000000" w:themeColor="text1"/>
          <w:sz w:val="22"/>
          <w:szCs w:val="22"/>
          <w:lang w:val="id-ID"/>
        </w:rPr>
      </w:pPr>
      <w:r w:rsidRPr="00054659">
        <w:rPr>
          <w:noProof/>
          <w:color w:val="000000" w:themeColor="text1"/>
          <w:sz w:val="22"/>
          <w:szCs w:val="22"/>
          <w:lang w:val="id-ID"/>
        </w:rPr>
        <w:t>Kesimpulan</w:t>
      </w:r>
    </w:p>
    <w:p w14:paraId="5AD7F10E" w14:textId="77777777" w:rsidR="007F7214" w:rsidRPr="00054659" w:rsidRDefault="007F7214" w:rsidP="00FF4114">
      <w:pPr>
        <w:pStyle w:val="ElsParagraph"/>
        <w:spacing w:after="0" w:line="260" w:lineRule="exact"/>
        <w:ind w:firstLine="425"/>
        <w:rPr>
          <w:noProof/>
          <w:color w:val="000000" w:themeColor="text1"/>
          <w:sz w:val="22"/>
          <w:szCs w:val="22"/>
          <w:lang w:val="id-ID"/>
        </w:rPr>
      </w:pPr>
      <w:r w:rsidRPr="00054659">
        <w:rPr>
          <w:noProof/>
          <w:color w:val="000000" w:themeColor="text1"/>
          <w:sz w:val="22"/>
          <w:szCs w:val="22"/>
          <w:lang w:val="id-ID"/>
        </w:rPr>
        <w:t>Berdasarkan  hasil penelitian dan analisa pembahasan yang telah diuraikan terhadap perencanaan program penanggulangan kemiskinan dalam rangka memberikan pelayanan ekonomi masyarakat, maka peneliti dapat menarik kesimpulan</w:t>
      </w:r>
      <w:r w:rsidR="00475EEF" w:rsidRPr="00054659">
        <w:rPr>
          <w:noProof/>
          <w:color w:val="000000" w:themeColor="text1"/>
          <w:sz w:val="22"/>
          <w:szCs w:val="22"/>
          <w:lang w:val="id-ID"/>
        </w:rPr>
        <w:t>,</w:t>
      </w:r>
      <w:r w:rsidRPr="00054659">
        <w:rPr>
          <w:noProof/>
          <w:color w:val="000000" w:themeColor="text1"/>
          <w:sz w:val="22"/>
          <w:szCs w:val="22"/>
          <w:lang w:val="id-ID"/>
        </w:rPr>
        <w:t xml:space="preserve"> sebagai berikut:</w:t>
      </w:r>
    </w:p>
    <w:p w14:paraId="29479EDF" w14:textId="77777777" w:rsidR="007F7214" w:rsidRPr="00054659" w:rsidRDefault="007F7214" w:rsidP="004B0D1E">
      <w:pPr>
        <w:pStyle w:val="ElsParagraph"/>
        <w:numPr>
          <w:ilvl w:val="0"/>
          <w:numId w:val="18"/>
        </w:numPr>
        <w:spacing w:after="0" w:line="260" w:lineRule="exact"/>
        <w:ind w:left="284" w:hanging="284"/>
        <w:rPr>
          <w:noProof/>
          <w:sz w:val="22"/>
          <w:szCs w:val="22"/>
          <w:lang w:val="id-ID"/>
        </w:rPr>
      </w:pPr>
      <w:r w:rsidRPr="00054659">
        <w:rPr>
          <w:noProof/>
          <w:sz w:val="22"/>
          <w:szCs w:val="22"/>
          <w:lang w:val="id-ID"/>
        </w:rPr>
        <w:lastRenderedPageBreak/>
        <w:t>Perencanaan program penanggulangan kemiskinan yang ada di Dinas Sosial Kabupaten Blitar sudah melaksanakan seluruh tahapan perencanaan pada teori perencanaan, yaitu tahap penyusunan rencana, tahap penetapan rencana, tahap pengendalian pelaksanaan rencana, dan tahap evaluasi keberhasilan pelaksanaan rencana. Selain itu proses perencanaan program yang dilakukan juga sudah sesuai dengan tata cara perencanaan yang ada pada Peraturan Menter</w:t>
      </w:r>
      <w:r w:rsidR="00FF1E20" w:rsidRPr="00054659">
        <w:rPr>
          <w:noProof/>
          <w:sz w:val="22"/>
          <w:szCs w:val="22"/>
          <w:lang w:val="id-ID"/>
        </w:rPr>
        <w:t>i Dalam Negeri No.86 Tahun 2017; dan</w:t>
      </w:r>
      <w:r w:rsidRPr="00054659">
        <w:rPr>
          <w:noProof/>
          <w:sz w:val="22"/>
          <w:szCs w:val="22"/>
          <w:lang w:val="id-ID"/>
        </w:rPr>
        <w:t xml:space="preserve"> </w:t>
      </w:r>
    </w:p>
    <w:p w14:paraId="3BA6A35C" w14:textId="77777777" w:rsidR="00810853" w:rsidRPr="00054659" w:rsidRDefault="007F7214" w:rsidP="004B0D1E">
      <w:pPr>
        <w:pStyle w:val="ElsParagraph"/>
        <w:numPr>
          <w:ilvl w:val="0"/>
          <w:numId w:val="18"/>
        </w:numPr>
        <w:spacing w:after="0" w:line="260" w:lineRule="exact"/>
        <w:ind w:left="284" w:hanging="284"/>
        <w:rPr>
          <w:noProof/>
          <w:sz w:val="22"/>
          <w:szCs w:val="22"/>
          <w:lang w:val="id-ID"/>
        </w:rPr>
      </w:pPr>
      <w:r w:rsidRPr="00054659">
        <w:rPr>
          <w:noProof/>
          <w:sz w:val="22"/>
          <w:szCs w:val="22"/>
          <w:lang w:val="id-ID"/>
        </w:rPr>
        <w:t>Fakor penghambat perencanaan program penanggulanga</w:t>
      </w:r>
      <w:r w:rsidR="000914EE" w:rsidRPr="00054659">
        <w:rPr>
          <w:noProof/>
          <w:sz w:val="22"/>
          <w:szCs w:val="22"/>
          <w:lang w:val="id-ID"/>
        </w:rPr>
        <w:t xml:space="preserve">n kemiskinan, </w:t>
      </w:r>
      <w:r w:rsidR="00166265" w:rsidRPr="00054659">
        <w:rPr>
          <w:noProof/>
          <w:sz w:val="22"/>
          <w:szCs w:val="22"/>
          <w:lang w:val="id-ID"/>
        </w:rPr>
        <w:t>yaitu</w:t>
      </w:r>
      <w:r w:rsidRPr="00054659">
        <w:rPr>
          <w:noProof/>
          <w:sz w:val="22"/>
          <w:szCs w:val="22"/>
          <w:lang w:val="id-ID"/>
        </w:rPr>
        <w:t xml:space="preserve"> faktor sumberdaya manusia perencana; faktor lingkungan sosial dan budaya; serta faktor sistem yang digunakan. Sedangkan faktor pendukung perencanaan program penanggulangan kemiskinan</w:t>
      </w:r>
      <w:r w:rsidR="00C94F10" w:rsidRPr="00054659">
        <w:rPr>
          <w:noProof/>
          <w:sz w:val="22"/>
          <w:szCs w:val="22"/>
          <w:lang w:val="id-ID"/>
        </w:rPr>
        <w:t>, yaitu</w:t>
      </w:r>
      <w:r w:rsidRPr="00054659">
        <w:rPr>
          <w:noProof/>
          <w:sz w:val="22"/>
          <w:szCs w:val="22"/>
          <w:lang w:val="id-ID"/>
        </w:rPr>
        <w:t xml:space="preserve"> perencanaan program secara mandiri oleh pemerintah; serta dukungan sektor swasta.</w:t>
      </w:r>
      <w:bookmarkEnd w:id="2"/>
    </w:p>
    <w:p w14:paraId="02D5CBCE" w14:textId="77777777" w:rsidR="00D36642" w:rsidRPr="00054659" w:rsidRDefault="00D36642" w:rsidP="005A70F7">
      <w:pPr>
        <w:pStyle w:val="ElsReferencesHeading"/>
        <w:spacing w:line="280" w:lineRule="exact"/>
        <w:rPr>
          <w:noProof/>
          <w:sz w:val="22"/>
          <w:szCs w:val="22"/>
          <w:lang w:val="id-ID"/>
        </w:rPr>
      </w:pPr>
      <w:r w:rsidRPr="00054659">
        <w:rPr>
          <w:noProof/>
          <w:sz w:val="22"/>
          <w:szCs w:val="22"/>
          <w:lang w:val="id-ID"/>
        </w:rPr>
        <w:t xml:space="preserve">Daftar Pustaka </w:t>
      </w:r>
      <w:bookmarkStart w:id="3" w:name="_GoBack"/>
      <w:bookmarkEnd w:id="3"/>
    </w:p>
    <w:p w14:paraId="5EF846F8" w14:textId="77777777" w:rsidR="00D36642" w:rsidRPr="00054659" w:rsidRDefault="00D36642" w:rsidP="007C3A4C">
      <w:pPr>
        <w:pStyle w:val="ElsParagraph"/>
        <w:spacing w:after="0" w:line="260" w:lineRule="exact"/>
        <w:ind w:left="567" w:hanging="567"/>
        <w:rPr>
          <w:noProof/>
          <w:sz w:val="22"/>
          <w:szCs w:val="22"/>
          <w:lang w:val="id-ID"/>
        </w:rPr>
      </w:pPr>
      <w:r w:rsidRPr="00054659">
        <w:rPr>
          <w:noProof/>
          <w:sz w:val="22"/>
          <w:szCs w:val="22"/>
          <w:lang w:val="id-ID"/>
        </w:rPr>
        <w:t xml:space="preserve">Ahmad, Jamaluddin. </w:t>
      </w:r>
      <w:r w:rsidR="0065548F" w:rsidRPr="00054659">
        <w:rPr>
          <w:noProof/>
          <w:sz w:val="22"/>
          <w:szCs w:val="22"/>
          <w:lang w:val="id-ID"/>
        </w:rPr>
        <w:t>(</w:t>
      </w:r>
      <w:r w:rsidRPr="00054659">
        <w:rPr>
          <w:noProof/>
          <w:sz w:val="22"/>
          <w:szCs w:val="22"/>
          <w:lang w:val="id-ID"/>
        </w:rPr>
        <w:t>2015</w:t>
      </w:r>
      <w:r w:rsidR="0065548F" w:rsidRPr="00054659">
        <w:rPr>
          <w:noProof/>
          <w:sz w:val="22"/>
          <w:szCs w:val="22"/>
          <w:lang w:val="id-ID"/>
        </w:rPr>
        <w:t>)</w:t>
      </w:r>
      <w:r w:rsidRPr="00054659">
        <w:rPr>
          <w:noProof/>
          <w:sz w:val="22"/>
          <w:szCs w:val="22"/>
          <w:lang w:val="id-ID"/>
        </w:rPr>
        <w:t xml:space="preserve">. </w:t>
      </w:r>
      <w:r w:rsidRPr="00054659">
        <w:rPr>
          <w:i/>
          <w:noProof/>
          <w:sz w:val="22"/>
          <w:szCs w:val="22"/>
          <w:lang w:val="id-ID"/>
        </w:rPr>
        <w:t>Metode Penelitian Administrasi Publik.</w:t>
      </w:r>
      <w:r w:rsidRPr="00054659">
        <w:rPr>
          <w:noProof/>
          <w:sz w:val="22"/>
          <w:szCs w:val="22"/>
          <w:lang w:val="id-ID"/>
        </w:rPr>
        <w:t xml:space="preserve"> Yogyakarta: Penerbit Gava Media.</w:t>
      </w:r>
    </w:p>
    <w:p w14:paraId="75C78D95" w14:textId="77777777" w:rsidR="00D36642" w:rsidRPr="00054659" w:rsidRDefault="00D36642" w:rsidP="007C3A4C">
      <w:pPr>
        <w:pStyle w:val="ElsParagraph"/>
        <w:spacing w:after="0" w:line="260" w:lineRule="exact"/>
        <w:ind w:left="567" w:hanging="567"/>
        <w:rPr>
          <w:noProof/>
          <w:sz w:val="22"/>
          <w:szCs w:val="22"/>
          <w:lang w:val="id-ID"/>
        </w:rPr>
      </w:pPr>
      <w:r w:rsidRPr="00054659">
        <w:rPr>
          <w:noProof/>
          <w:sz w:val="22"/>
          <w:szCs w:val="22"/>
          <w:lang w:val="id-ID"/>
        </w:rPr>
        <w:t xml:space="preserve">Alisjahbana. </w:t>
      </w:r>
      <w:r w:rsidR="00887C66" w:rsidRPr="00054659">
        <w:rPr>
          <w:noProof/>
          <w:sz w:val="22"/>
          <w:szCs w:val="22"/>
          <w:lang w:val="id-ID"/>
        </w:rPr>
        <w:t>(</w:t>
      </w:r>
      <w:r w:rsidRPr="00054659">
        <w:rPr>
          <w:noProof/>
          <w:sz w:val="22"/>
          <w:szCs w:val="22"/>
          <w:lang w:val="id-ID"/>
        </w:rPr>
        <w:t>2012</w:t>
      </w:r>
      <w:r w:rsidR="00887C66" w:rsidRPr="00054659">
        <w:rPr>
          <w:noProof/>
          <w:sz w:val="22"/>
          <w:szCs w:val="22"/>
          <w:lang w:val="id-ID"/>
        </w:rPr>
        <w:t>)</w:t>
      </w:r>
      <w:r w:rsidRPr="00054659">
        <w:rPr>
          <w:noProof/>
          <w:sz w:val="22"/>
          <w:szCs w:val="22"/>
          <w:lang w:val="id-ID"/>
        </w:rPr>
        <w:t xml:space="preserve">. </w:t>
      </w:r>
      <w:r w:rsidRPr="00054659">
        <w:rPr>
          <w:i/>
          <w:noProof/>
          <w:sz w:val="22"/>
          <w:szCs w:val="22"/>
          <w:lang w:val="id-ID"/>
        </w:rPr>
        <w:t>Perencanaan Daerah: Bagaimana Membangun Ekonomi Lokal, Kota dan Kawasan?.</w:t>
      </w:r>
      <w:r w:rsidRPr="00054659">
        <w:rPr>
          <w:noProof/>
          <w:sz w:val="22"/>
          <w:szCs w:val="22"/>
          <w:lang w:val="id-ID"/>
        </w:rPr>
        <w:t xml:space="preserve"> Jakarta: Penerbit Salemba Empat.</w:t>
      </w:r>
    </w:p>
    <w:p w14:paraId="038F76C8" w14:textId="11F22711" w:rsidR="00D36642" w:rsidRPr="00054659" w:rsidRDefault="00D36642" w:rsidP="007C3A4C">
      <w:pPr>
        <w:pStyle w:val="ElsParagraph"/>
        <w:spacing w:after="0" w:line="260" w:lineRule="exact"/>
        <w:ind w:left="567" w:hanging="567"/>
        <w:rPr>
          <w:noProof/>
          <w:sz w:val="22"/>
          <w:szCs w:val="22"/>
          <w:lang w:val="id-ID"/>
        </w:rPr>
      </w:pPr>
      <w:r w:rsidRPr="00054659">
        <w:rPr>
          <w:noProof/>
          <w:sz w:val="22"/>
          <w:szCs w:val="22"/>
          <w:lang w:val="id-ID"/>
        </w:rPr>
        <w:t xml:space="preserve">Allmendinger, Philip. </w:t>
      </w:r>
      <w:r w:rsidR="00D764C0" w:rsidRPr="00054659">
        <w:rPr>
          <w:noProof/>
          <w:sz w:val="22"/>
          <w:szCs w:val="22"/>
        </w:rPr>
        <w:t>(</w:t>
      </w:r>
      <w:r w:rsidRPr="00054659">
        <w:rPr>
          <w:noProof/>
          <w:sz w:val="22"/>
          <w:szCs w:val="22"/>
          <w:lang w:val="id-ID"/>
        </w:rPr>
        <w:t>2009</w:t>
      </w:r>
      <w:r w:rsidR="00D764C0" w:rsidRPr="00054659">
        <w:rPr>
          <w:noProof/>
          <w:sz w:val="22"/>
          <w:szCs w:val="22"/>
        </w:rPr>
        <w:t>)</w:t>
      </w:r>
      <w:r w:rsidRPr="00054659">
        <w:rPr>
          <w:noProof/>
          <w:sz w:val="22"/>
          <w:szCs w:val="22"/>
          <w:lang w:val="id-ID"/>
        </w:rPr>
        <w:t xml:space="preserve">. </w:t>
      </w:r>
      <w:r w:rsidRPr="00054659">
        <w:rPr>
          <w:i/>
          <w:noProof/>
          <w:sz w:val="22"/>
          <w:szCs w:val="22"/>
          <w:lang w:val="id-ID"/>
        </w:rPr>
        <w:t>Planning Theory</w:t>
      </w:r>
      <w:r w:rsidR="006B1003" w:rsidRPr="00054659">
        <w:rPr>
          <w:i/>
          <w:noProof/>
          <w:sz w:val="22"/>
          <w:szCs w:val="22"/>
        </w:rPr>
        <w:t xml:space="preserve"> (2</w:t>
      </w:r>
      <w:r w:rsidR="006B1003" w:rsidRPr="00054659">
        <w:rPr>
          <w:i/>
          <w:noProof/>
          <w:sz w:val="22"/>
          <w:szCs w:val="22"/>
          <w:vertAlign w:val="superscript"/>
        </w:rPr>
        <w:t>nd</w:t>
      </w:r>
      <w:r w:rsidR="006B1003" w:rsidRPr="00054659">
        <w:rPr>
          <w:i/>
          <w:noProof/>
          <w:sz w:val="22"/>
          <w:szCs w:val="22"/>
        </w:rPr>
        <w:t xml:space="preserve"> edition)</w:t>
      </w:r>
      <w:r w:rsidRPr="00054659">
        <w:rPr>
          <w:noProof/>
          <w:sz w:val="22"/>
          <w:szCs w:val="22"/>
          <w:lang w:val="id-ID"/>
        </w:rPr>
        <w:t>. England: Palgrave Macmillan.</w:t>
      </w:r>
    </w:p>
    <w:p w14:paraId="31CC8EA1" w14:textId="77777777" w:rsidR="00D36642" w:rsidRPr="00054659" w:rsidRDefault="00EE784D" w:rsidP="007C3A4C">
      <w:pPr>
        <w:pStyle w:val="ElsParagraph"/>
        <w:spacing w:after="0" w:line="260" w:lineRule="exact"/>
        <w:ind w:left="567" w:hanging="567"/>
        <w:rPr>
          <w:noProof/>
          <w:sz w:val="22"/>
          <w:szCs w:val="22"/>
          <w:lang w:val="id-ID"/>
        </w:rPr>
      </w:pPr>
      <w:r w:rsidRPr="00054659">
        <w:rPr>
          <w:noProof/>
          <w:sz w:val="22"/>
          <w:szCs w:val="22"/>
          <w:lang w:val="id-ID"/>
        </w:rPr>
        <w:t>Assegaf, N.</w:t>
      </w:r>
      <w:r w:rsidR="00D36642" w:rsidRPr="00054659">
        <w:rPr>
          <w:noProof/>
          <w:sz w:val="22"/>
          <w:szCs w:val="22"/>
          <w:lang w:val="id-ID"/>
        </w:rPr>
        <w:t xml:space="preserve">A. </w:t>
      </w:r>
      <w:r w:rsidRPr="00054659">
        <w:rPr>
          <w:noProof/>
          <w:sz w:val="22"/>
          <w:szCs w:val="22"/>
        </w:rPr>
        <w:t>(</w:t>
      </w:r>
      <w:r w:rsidR="00D36642" w:rsidRPr="00054659">
        <w:rPr>
          <w:noProof/>
          <w:sz w:val="22"/>
          <w:szCs w:val="22"/>
          <w:lang w:val="id-ID"/>
        </w:rPr>
        <w:t>2015</w:t>
      </w:r>
      <w:r w:rsidRPr="00054659">
        <w:rPr>
          <w:noProof/>
          <w:sz w:val="22"/>
          <w:szCs w:val="22"/>
        </w:rPr>
        <w:t>)</w:t>
      </w:r>
      <w:r w:rsidR="00D36642" w:rsidRPr="00054659">
        <w:rPr>
          <w:noProof/>
          <w:sz w:val="22"/>
          <w:szCs w:val="22"/>
          <w:lang w:val="id-ID"/>
        </w:rPr>
        <w:t xml:space="preserve">. </w:t>
      </w:r>
      <w:r w:rsidR="00D36642" w:rsidRPr="00054659">
        <w:rPr>
          <w:i/>
          <w:noProof/>
          <w:sz w:val="22"/>
          <w:szCs w:val="22"/>
          <w:lang w:val="id-ID"/>
        </w:rPr>
        <w:t>Konsep Kesejahteraan Dan Problematika Kemiskinan</w:t>
      </w:r>
      <w:r w:rsidR="00D36642" w:rsidRPr="00054659">
        <w:rPr>
          <w:noProof/>
          <w:sz w:val="22"/>
          <w:szCs w:val="22"/>
          <w:lang w:val="id-ID"/>
        </w:rPr>
        <w:t>. Malang: Intrans Publishing.</w:t>
      </w:r>
    </w:p>
    <w:p w14:paraId="0F888444" w14:textId="77777777" w:rsidR="00D36642" w:rsidRPr="00054659" w:rsidRDefault="00D36642" w:rsidP="007C3A4C">
      <w:pPr>
        <w:pStyle w:val="ElsParagraph"/>
        <w:spacing w:after="0" w:line="260" w:lineRule="exact"/>
        <w:ind w:left="567" w:hanging="567"/>
        <w:rPr>
          <w:noProof/>
          <w:sz w:val="22"/>
          <w:szCs w:val="22"/>
          <w:lang w:val="id-ID"/>
        </w:rPr>
      </w:pPr>
      <w:r w:rsidRPr="00054659">
        <w:rPr>
          <w:noProof/>
          <w:sz w:val="22"/>
          <w:szCs w:val="22"/>
          <w:lang w:val="id-ID"/>
        </w:rPr>
        <w:t>Badan Pusat Statistik</w:t>
      </w:r>
      <w:r w:rsidR="00E041F9" w:rsidRPr="00054659">
        <w:rPr>
          <w:noProof/>
          <w:sz w:val="22"/>
          <w:szCs w:val="22"/>
          <w:lang w:val="id-ID"/>
        </w:rPr>
        <w:t xml:space="preserve"> (BPS) Provinsi Jawa Timur</w:t>
      </w:r>
      <w:r w:rsidRPr="00054659">
        <w:rPr>
          <w:noProof/>
          <w:sz w:val="22"/>
          <w:szCs w:val="22"/>
          <w:lang w:val="id-ID"/>
        </w:rPr>
        <w:t xml:space="preserve">. </w:t>
      </w:r>
      <w:r w:rsidR="00E041F9" w:rsidRPr="00054659">
        <w:rPr>
          <w:noProof/>
          <w:sz w:val="22"/>
          <w:szCs w:val="22"/>
          <w:lang w:val="id-ID"/>
        </w:rPr>
        <w:t>(</w:t>
      </w:r>
      <w:r w:rsidRPr="00054659">
        <w:rPr>
          <w:noProof/>
          <w:sz w:val="22"/>
          <w:szCs w:val="22"/>
          <w:lang w:val="id-ID"/>
        </w:rPr>
        <w:t>2019</w:t>
      </w:r>
      <w:r w:rsidR="00E041F9" w:rsidRPr="00054659">
        <w:rPr>
          <w:noProof/>
          <w:sz w:val="22"/>
          <w:szCs w:val="22"/>
          <w:lang w:val="id-ID"/>
        </w:rPr>
        <w:t>)</w:t>
      </w:r>
      <w:r w:rsidRPr="00054659">
        <w:rPr>
          <w:noProof/>
          <w:sz w:val="22"/>
          <w:szCs w:val="22"/>
          <w:lang w:val="id-ID"/>
        </w:rPr>
        <w:t xml:space="preserve">. </w:t>
      </w:r>
      <w:r w:rsidR="006F257A" w:rsidRPr="00054659">
        <w:rPr>
          <w:i/>
          <w:noProof/>
          <w:sz w:val="22"/>
          <w:szCs w:val="22"/>
          <w:lang w:val="id-ID"/>
        </w:rPr>
        <w:t>Jawa Timur Dalam Angka Tahun 2018</w:t>
      </w:r>
      <w:r w:rsidR="006F257A" w:rsidRPr="00054659">
        <w:rPr>
          <w:noProof/>
          <w:sz w:val="22"/>
          <w:szCs w:val="22"/>
          <w:lang w:val="id-ID"/>
        </w:rPr>
        <w:t xml:space="preserve">. Surabaya: </w:t>
      </w:r>
      <w:r w:rsidR="00210F19" w:rsidRPr="00054659">
        <w:rPr>
          <w:noProof/>
          <w:sz w:val="22"/>
          <w:szCs w:val="22"/>
          <w:lang w:val="id-ID"/>
        </w:rPr>
        <w:t>BPS Provinsi Jawa Timur.</w:t>
      </w:r>
    </w:p>
    <w:p w14:paraId="0346ED03" w14:textId="77777777" w:rsidR="00D36642" w:rsidRPr="00054659" w:rsidRDefault="00D36642" w:rsidP="007C3A4C">
      <w:pPr>
        <w:pStyle w:val="ElsParagraph"/>
        <w:spacing w:after="0" w:line="260" w:lineRule="exact"/>
        <w:ind w:left="567" w:hanging="567"/>
        <w:rPr>
          <w:noProof/>
          <w:sz w:val="22"/>
          <w:szCs w:val="22"/>
          <w:lang w:val="id-ID"/>
        </w:rPr>
      </w:pPr>
      <w:r w:rsidRPr="00054659">
        <w:rPr>
          <w:noProof/>
          <w:sz w:val="22"/>
          <w:szCs w:val="22"/>
          <w:lang w:val="id-ID"/>
        </w:rPr>
        <w:t xml:space="preserve">Bryson. </w:t>
      </w:r>
      <w:r w:rsidR="00E50138" w:rsidRPr="00054659">
        <w:rPr>
          <w:noProof/>
          <w:sz w:val="22"/>
          <w:szCs w:val="22"/>
        </w:rPr>
        <w:t>(</w:t>
      </w:r>
      <w:r w:rsidRPr="00054659">
        <w:rPr>
          <w:noProof/>
          <w:sz w:val="22"/>
          <w:szCs w:val="22"/>
          <w:lang w:val="id-ID"/>
        </w:rPr>
        <w:t>2016</w:t>
      </w:r>
      <w:r w:rsidR="00E50138" w:rsidRPr="00054659">
        <w:rPr>
          <w:noProof/>
          <w:sz w:val="22"/>
          <w:szCs w:val="22"/>
        </w:rPr>
        <w:t>)</w:t>
      </w:r>
      <w:r w:rsidRPr="00054659">
        <w:rPr>
          <w:noProof/>
          <w:sz w:val="22"/>
          <w:szCs w:val="22"/>
          <w:lang w:val="id-ID"/>
        </w:rPr>
        <w:t xml:space="preserve">. </w:t>
      </w:r>
      <w:r w:rsidRPr="00054659">
        <w:rPr>
          <w:i/>
          <w:noProof/>
          <w:sz w:val="22"/>
          <w:szCs w:val="22"/>
          <w:lang w:val="id-ID"/>
        </w:rPr>
        <w:t>Perencanaan Strategis Bagi Organisasi Sosial</w:t>
      </w:r>
      <w:r w:rsidRPr="00054659">
        <w:rPr>
          <w:noProof/>
          <w:sz w:val="22"/>
          <w:szCs w:val="22"/>
          <w:lang w:val="id-ID"/>
        </w:rPr>
        <w:t>. Yogyakarta: Pustaka Pelajar.</w:t>
      </w:r>
    </w:p>
    <w:p w14:paraId="52FF4A6E" w14:textId="77777777" w:rsidR="00D36642" w:rsidRPr="00054659" w:rsidRDefault="00D36642" w:rsidP="007C3A4C">
      <w:pPr>
        <w:pStyle w:val="ElsParagraph"/>
        <w:spacing w:after="0" w:line="260" w:lineRule="exact"/>
        <w:ind w:left="567" w:hanging="567"/>
        <w:rPr>
          <w:noProof/>
          <w:sz w:val="22"/>
          <w:szCs w:val="22"/>
          <w:lang w:val="id-ID"/>
        </w:rPr>
      </w:pPr>
      <w:r w:rsidRPr="00054659">
        <w:rPr>
          <w:noProof/>
          <w:sz w:val="22"/>
          <w:szCs w:val="22"/>
          <w:lang w:val="id-ID"/>
        </w:rPr>
        <w:t xml:space="preserve">Conyers, Diana. </w:t>
      </w:r>
      <w:r w:rsidR="004D4BA7" w:rsidRPr="00054659">
        <w:rPr>
          <w:noProof/>
          <w:sz w:val="22"/>
          <w:szCs w:val="22"/>
        </w:rPr>
        <w:t>(</w:t>
      </w:r>
      <w:r w:rsidRPr="00054659">
        <w:rPr>
          <w:noProof/>
          <w:sz w:val="22"/>
          <w:szCs w:val="22"/>
          <w:lang w:val="id-ID"/>
        </w:rPr>
        <w:t>1991</w:t>
      </w:r>
      <w:r w:rsidR="004D4BA7" w:rsidRPr="00054659">
        <w:rPr>
          <w:noProof/>
          <w:sz w:val="22"/>
          <w:szCs w:val="22"/>
        </w:rPr>
        <w:t>)</w:t>
      </w:r>
      <w:r w:rsidRPr="00054659">
        <w:rPr>
          <w:noProof/>
          <w:sz w:val="22"/>
          <w:szCs w:val="22"/>
          <w:lang w:val="id-ID"/>
        </w:rPr>
        <w:t xml:space="preserve">. </w:t>
      </w:r>
      <w:r w:rsidRPr="00054659">
        <w:rPr>
          <w:i/>
          <w:noProof/>
          <w:sz w:val="22"/>
          <w:szCs w:val="22"/>
          <w:lang w:val="id-ID"/>
        </w:rPr>
        <w:t>An Introduction To Soci</w:t>
      </w:r>
      <w:r w:rsidR="00BB38E7" w:rsidRPr="00054659">
        <w:rPr>
          <w:i/>
          <w:noProof/>
          <w:sz w:val="22"/>
          <w:szCs w:val="22"/>
          <w:lang w:val="id-ID"/>
        </w:rPr>
        <w:t xml:space="preserve">al Planning In The Third World </w:t>
      </w:r>
      <w:r w:rsidR="00BB38E7" w:rsidRPr="00054659">
        <w:rPr>
          <w:i/>
          <w:noProof/>
          <w:sz w:val="22"/>
          <w:szCs w:val="22"/>
        </w:rPr>
        <w:t>(</w:t>
      </w:r>
      <w:r w:rsidRPr="00054659">
        <w:rPr>
          <w:i/>
          <w:noProof/>
          <w:sz w:val="22"/>
          <w:szCs w:val="22"/>
          <w:lang w:val="id-ID"/>
        </w:rPr>
        <w:t>Diterjemahkan oleh Susetiawan</w:t>
      </w:r>
      <w:r w:rsidR="00BB38E7" w:rsidRPr="00054659">
        <w:rPr>
          <w:i/>
          <w:noProof/>
          <w:sz w:val="22"/>
          <w:szCs w:val="22"/>
        </w:rPr>
        <w:t>)</w:t>
      </w:r>
      <w:r w:rsidRPr="00054659">
        <w:rPr>
          <w:i/>
          <w:noProof/>
          <w:sz w:val="22"/>
          <w:szCs w:val="22"/>
          <w:lang w:val="id-ID"/>
        </w:rPr>
        <w:t>.</w:t>
      </w:r>
      <w:r w:rsidRPr="00054659">
        <w:rPr>
          <w:noProof/>
          <w:sz w:val="22"/>
          <w:szCs w:val="22"/>
          <w:lang w:val="id-ID"/>
        </w:rPr>
        <w:t xml:space="preserve"> Yogyakarta: Gadjah Mada University Press.</w:t>
      </w:r>
    </w:p>
    <w:p w14:paraId="26D73C99" w14:textId="77777777" w:rsidR="00D36642" w:rsidRPr="00054659" w:rsidRDefault="00D36642" w:rsidP="007C3A4C">
      <w:pPr>
        <w:pStyle w:val="ElsParagraph"/>
        <w:spacing w:after="0" w:line="260" w:lineRule="exact"/>
        <w:ind w:left="567" w:hanging="567"/>
        <w:rPr>
          <w:noProof/>
          <w:sz w:val="22"/>
          <w:szCs w:val="22"/>
          <w:lang w:val="id-ID"/>
        </w:rPr>
      </w:pPr>
      <w:r w:rsidRPr="00054659">
        <w:rPr>
          <w:noProof/>
          <w:sz w:val="22"/>
          <w:szCs w:val="22"/>
          <w:lang w:val="id-ID"/>
        </w:rPr>
        <w:t xml:space="preserve">Dey, Ian. </w:t>
      </w:r>
      <w:r w:rsidR="00A1507C" w:rsidRPr="00054659">
        <w:rPr>
          <w:noProof/>
          <w:sz w:val="22"/>
          <w:szCs w:val="22"/>
        </w:rPr>
        <w:t>(</w:t>
      </w:r>
      <w:r w:rsidRPr="00054659">
        <w:rPr>
          <w:noProof/>
          <w:sz w:val="22"/>
          <w:szCs w:val="22"/>
          <w:lang w:val="id-ID"/>
        </w:rPr>
        <w:t>1993</w:t>
      </w:r>
      <w:r w:rsidR="00A1507C" w:rsidRPr="00054659">
        <w:rPr>
          <w:noProof/>
          <w:sz w:val="22"/>
          <w:szCs w:val="22"/>
        </w:rPr>
        <w:t>)</w:t>
      </w:r>
      <w:r w:rsidRPr="00054659">
        <w:rPr>
          <w:noProof/>
          <w:sz w:val="22"/>
          <w:szCs w:val="22"/>
          <w:lang w:val="id-ID"/>
        </w:rPr>
        <w:t xml:space="preserve">. </w:t>
      </w:r>
      <w:r w:rsidRPr="00054659">
        <w:rPr>
          <w:i/>
          <w:noProof/>
          <w:sz w:val="22"/>
          <w:szCs w:val="22"/>
          <w:lang w:val="id-ID"/>
        </w:rPr>
        <w:t>Qualitative Data Analysis</w:t>
      </w:r>
      <w:r w:rsidRPr="00054659">
        <w:rPr>
          <w:noProof/>
          <w:sz w:val="22"/>
          <w:szCs w:val="22"/>
          <w:lang w:val="id-ID"/>
        </w:rPr>
        <w:t>. New York: Routledge Taylor And Francis Group.</w:t>
      </w:r>
    </w:p>
    <w:p w14:paraId="2A3C93DF" w14:textId="77777777" w:rsidR="00D36642" w:rsidRPr="00054659" w:rsidRDefault="00D36642" w:rsidP="007C3A4C">
      <w:pPr>
        <w:pStyle w:val="ElsParagraph"/>
        <w:spacing w:after="0" w:line="260" w:lineRule="exact"/>
        <w:ind w:left="567" w:hanging="567"/>
        <w:rPr>
          <w:noProof/>
          <w:sz w:val="22"/>
          <w:szCs w:val="22"/>
          <w:lang w:val="id-ID"/>
        </w:rPr>
      </w:pPr>
      <w:r w:rsidRPr="00054659">
        <w:rPr>
          <w:noProof/>
          <w:sz w:val="22"/>
          <w:szCs w:val="22"/>
          <w:lang w:val="id-ID"/>
        </w:rPr>
        <w:t xml:space="preserve">Effendi, Tadjuddin Noer. </w:t>
      </w:r>
      <w:r w:rsidR="000A7C29" w:rsidRPr="00054659">
        <w:rPr>
          <w:noProof/>
          <w:sz w:val="22"/>
          <w:szCs w:val="22"/>
        </w:rPr>
        <w:t>(</w:t>
      </w:r>
      <w:r w:rsidRPr="00054659">
        <w:rPr>
          <w:noProof/>
          <w:sz w:val="22"/>
          <w:szCs w:val="22"/>
          <w:lang w:val="id-ID"/>
        </w:rPr>
        <w:t>1995</w:t>
      </w:r>
      <w:r w:rsidR="000A7C29" w:rsidRPr="00054659">
        <w:rPr>
          <w:noProof/>
          <w:sz w:val="22"/>
          <w:szCs w:val="22"/>
        </w:rPr>
        <w:t>)</w:t>
      </w:r>
      <w:r w:rsidRPr="00054659">
        <w:rPr>
          <w:noProof/>
          <w:sz w:val="22"/>
          <w:szCs w:val="22"/>
          <w:lang w:val="id-ID"/>
        </w:rPr>
        <w:t xml:space="preserve">. </w:t>
      </w:r>
      <w:r w:rsidRPr="00054659">
        <w:rPr>
          <w:i/>
          <w:noProof/>
          <w:sz w:val="22"/>
          <w:szCs w:val="22"/>
          <w:lang w:val="id-ID"/>
        </w:rPr>
        <w:t>Sumber Daya Manusia, Peluang Kerja dan Kemiskinan</w:t>
      </w:r>
      <w:r w:rsidRPr="00054659">
        <w:rPr>
          <w:noProof/>
          <w:sz w:val="22"/>
          <w:szCs w:val="22"/>
          <w:lang w:val="id-ID"/>
        </w:rPr>
        <w:t xml:space="preserve">. Yogyakarta: </w:t>
      </w:r>
      <w:r w:rsidR="00081BA3" w:rsidRPr="00054659">
        <w:rPr>
          <w:noProof/>
          <w:sz w:val="22"/>
          <w:szCs w:val="22"/>
        </w:rPr>
        <w:t xml:space="preserve">                  </w:t>
      </w:r>
      <w:r w:rsidRPr="00054659">
        <w:rPr>
          <w:noProof/>
          <w:sz w:val="22"/>
          <w:szCs w:val="22"/>
          <w:lang w:val="id-ID"/>
        </w:rPr>
        <w:t>PT Tiara Wacana Yoga.</w:t>
      </w:r>
    </w:p>
    <w:p w14:paraId="7101A721" w14:textId="77777777" w:rsidR="00D36642" w:rsidRPr="00054659" w:rsidRDefault="00D36642" w:rsidP="007C3A4C">
      <w:pPr>
        <w:pStyle w:val="ElsParagraph"/>
        <w:spacing w:after="0" w:line="260" w:lineRule="exact"/>
        <w:ind w:left="567" w:hanging="567"/>
        <w:rPr>
          <w:noProof/>
          <w:sz w:val="22"/>
          <w:szCs w:val="22"/>
          <w:lang w:val="id-ID"/>
        </w:rPr>
      </w:pPr>
      <w:r w:rsidRPr="00054659">
        <w:rPr>
          <w:noProof/>
          <w:sz w:val="22"/>
          <w:szCs w:val="22"/>
          <w:lang w:val="id-ID"/>
        </w:rPr>
        <w:t xml:space="preserve">Emzir. </w:t>
      </w:r>
      <w:r w:rsidR="001932E9" w:rsidRPr="00054659">
        <w:rPr>
          <w:noProof/>
          <w:sz w:val="22"/>
          <w:szCs w:val="22"/>
        </w:rPr>
        <w:t>(</w:t>
      </w:r>
      <w:r w:rsidRPr="00054659">
        <w:rPr>
          <w:noProof/>
          <w:sz w:val="22"/>
          <w:szCs w:val="22"/>
          <w:lang w:val="id-ID"/>
        </w:rPr>
        <w:t>2014</w:t>
      </w:r>
      <w:r w:rsidR="001932E9" w:rsidRPr="00054659">
        <w:rPr>
          <w:noProof/>
          <w:sz w:val="22"/>
          <w:szCs w:val="22"/>
        </w:rPr>
        <w:t>)</w:t>
      </w:r>
      <w:r w:rsidRPr="00054659">
        <w:rPr>
          <w:noProof/>
          <w:sz w:val="22"/>
          <w:szCs w:val="22"/>
          <w:lang w:val="id-ID"/>
        </w:rPr>
        <w:t xml:space="preserve">. </w:t>
      </w:r>
      <w:r w:rsidRPr="00054659">
        <w:rPr>
          <w:i/>
          <w:noProof/>
          <w:sz w:val="22"/>
          <w:szCs w:val="22"/>
          <w:lang w:val="id-ID"/>
        </w:rPr>
        <w:t>Metodologi Penelitian Kualitatif Analisis Data</w:t>
      </w:r>
      <w:r w:rsidRPr="00054659">
        <w:rPr>
          <w:noProof/>
          <w:sz w:val="22"/>
          <w:szCs w:val="22"/>
          <w:lang w:val="id-ID"/>
        </w:rPr>
        <w:t>. Jakarta: PT Rajagrafindo Persada.</w:t>
      </w:r>
    </w:p>
    <w:p w14:paraId="67758403" w14:textId="77777777" w:rsidR="00D36642" w:rsidRPr="00054659" w:rsidRDefault="00D36642" w:rsidP="007C3A4C">
      <w:pPr>
        <w:pStyle w:val="ElsParagraph"/>
        <w:spacing w:after="0" w:line="260" w:lineRule="exact"/>
        <w:ind w:left="567" w:hanging="567"/>
        <w:rPr>
          <w:noProof/>
          <w:color w:val="000000" w:themeColor="text1"/>
          <w:sz w:val="22"/>
          <w:szCs w:val="22"/>
          <w:lang w:val="id-ID"/>
        </w:rPr>
      </w:pPr>
      <w:r w:rsidRPr="00054659">
        <w:rPr>
          <w:noProof/>
          <w:color w:val="000000" w:themeColor="text1"/>
          <w:sz w:val="22"/>
          <w:szCs w:val="22"/>
          <w:lang w:val="id-ID"/>
        </w:rPr>
        <w:t xml:space="preserve">Faludi, Andreas. </w:t>
      </w:r>
      <w:r w:rsidR="00C65E1A" w:rsidRPr="00054659">
        <w:rPr>
          <w:noProof/>
          <w:color w:val="000000" w:themeColor="text1"/>
          <w:sz w:val="22"/>
          <w:szCs w:val="22"/>
        </w:rPr>
        <w:t>(</w:t>
      </w:r>
      <w:r w:rsidRPr="00054659">
        <w:rPr>
          <w:noProof/>
          <w:color w:val="000000" w:themeColor="text1"/>
          <w:sz w:val="22"/>
          <w:szCs w:val="22"/>
          <w:lang w:val="id-ID"/>
        </w:rPr>
        <w:t>1973</w:t>
      </w:r>
      <w:r w:rsidR="00C65E1A" w:rsidRPr="00054659">
        <w:rPr>
          <w:noProof/>
          <w:color w:val="000000" w:themeColor="text1"/>
          <w:sz w:val="22"/>
          <w:szCs w:val="22"/>
        </w:rPr>
        <w:t>)</w:t>
      </w:r>
      <w:r w:rsidRPr="00054659">
        <w:rPr>
          <w:noProof/>
          <w:color w:val="000000" w:themeColor="text1"/>
          <w:sz w:val="22"/>
          <w:szCs w:val="22"/>
          <w:lang w:val="id-ID"/>
        </w:rPr>
        <w:t xml:space="preserve">. </w:t>
      </w:r>
      <w:r w:rsidRPr="00054659">
        <w:rPr>
          <w:i/>
          <w:noProof/>
          <w:color w:val="000000" w:themeColor="text1"/>
          <w:sz w:val="22"/>
          <w:szCs w:val="22"/>
          <w:lang w:val="id-ID"/>
        </w:rPr>
        <w:t>Planning Theory</w:t>
      </w:r>
      <w:r w:rsidRPr="00054659">
        <w:rPr>
          <w:noProof/>
          <w:color w:val="000000" w:themeColor="text1"/>
          <w:sz w:val="22"/>
          <w:szCs w:val="22"/>
          <w:lang w:val="id-ID"/>
        </w:rPr>
        <w:t>. Oxford: Pergamon Press.</w:t>
      </w:r>
    </w:p>
    <w:p w14:paraId="22565E01" w14:textId="77777777" w:rsidR="00D36642" w:rsidRPr="00054659" w:rsidRDefault="00D36642" w:rsidP="007C3A4C">
      <w:pPr>
        <w:pStyle w:val="ElsParagraph"/>
        <w:spacing w:after="0" w:line="260" w:lineRule="exact"/>
        <w:ind w:left="567" w:hanging="567"/>
        <w:rPr>
          <w:noProof/>
          <w:sz w:val="22"/>
          <w:szCs w:val="22"/>
          <w:lang w:val="id-ID"/>
        </w:rPr>
      </w:pPr>
      <w:r w:rsidRPr="00054659">
        <w:rPr>
          <w:noProof/>
          <w:sz w:val="22"/>
          <w:szCs w:val="22"/>
          <w:lang w:val="id-ID"/>
        </w:rPr>
        <w:t>Khomsan</w:t>
      </w:r>
      <w:r w:rsidR="00DA35E7" w:rsidRPr="00054659">
        <w:rPr>
          <w:noProof/>
          <w:sz w:val="22"/>
          <w:szCs w:val="22"/>
        </w:rPr>
        <w:t>.,</w:t>
      </w:r>
      <w:r w:rsidRPr="00054659">
        <w:rPr>
          <w:noProof/>
          <w:sz w:val="22"/>
          <w:szCs w:val="22"/>
          <w:lang w:val="id-ID"/>
        </w:rPr>
        <w:t xml:space="preserve"> </w:t>
      </w:r>
      <w:r w:rsidR="00DA35E7" w:rsidRPr="00054659">
        <w:rPr>
          <w:noProof/>
          <w:sz w:val="22"/>
          <w:szCs w:val="22"/>
        </w:rPr>
        <w:t>&amp;</w:t>
      </w:r>
      <w:r w:rsidRPr="00054659">
        <w:rPr>
          <w:noProof/>
          <w:sz w:val="22"/>
          <w:szCs w:val="22"/>
          <w:lang w:val="id-ID"/>
        </w:rPr>
        <w:t xml:space="preserve"> Dharmawan. </w:t>
      </w:r>
      <w:r w:rsidR="00761526" w:rsidRPr="00054659">
        <w:rPr>
          <w:noProof/>
          <w:sz w:val="22"/>
          <w:szCs w:val="22"/>
        </w:rPr>
        <w:t>(</w:t>
      </w:r>
      <w:r w:rsidRPr="00054659">
        <w:rPr>
          <w:noProof/>
          <w:sz w:val="22"/>
          <w:szCs w:val="22"/>
          <w:lang w:val="id-ID"/>
        </w:rPr>
        <w:t>2015</w:t>
      </w:r>
      <w:r w:rsidR="00761526" w:rsidRPr="00054659">
        <w:rPr>
          <w:noProof/>
          <w:sz w:val="22"/>
          <w:szCs w:val="22"/>
        </w:rPr>
        <w:t>)</w:t>
      </w:r>
      <w:r w:rsidRPr="00054659">
        <w:rPr>
          <w:noProof/>
          <w:sz w:val="22"/>
          <w:szCs w:val="22"/>
          <w:lang w:val="id-ID"/>
        </w:rPr>
        <w:t xml:space="preserve">. </w:t>
      </w:r>
      <w:r w:rsidRPr="00054659">
        <w:rPr>
          <w:i/>
          <w:noProof/>
          <w:sz w:val="22"/>
          <w:szCs w:val="22"/>
          <w:lang w:val="id-ID"/>
        </w:rPr>
        <w:t>Indikator Kemiskinan dan Misklasifikasi Orang Miskin</w:t>
      </w:r>
      <w:r w:rsidRPr="00054659">
        <w:rPr>
          <w:noProof/>
          <w:sz w:val="22"/>
          <w:szCs w:val="22"/>
          <w:lang w:val="id-ID"/>
        </w:rPr>
        <w:t>. Jakarta: Kerjasama Fakultas Ekologi Manusia IPB dan Yayasan Pustaka Obor Indonesia.</w:t>
      </w:r>
    </w:p>
    <w:p w14:paraId="666109F4" w14:textId="75F2E2C4" w:rsidR="00D36642" w:rsidRPr="00054659" w:rsidRDefault="00D36642" w:rsidP="007C3A4C">
      <w:pPr>
        <w:pStyle w:val="ElsParagraph"/>
        <w:spacing w:after="0" w:line="260" w:lineRule="exact"/>
        <w:ind w:left="567" w:hanging="567"/>
        <w:rPr>
          <w:noProof/>
          <w:sz w:val="22"/>
          <w:szCs w:val="22"/>
          <w:lang w:val="id-ID"/>
        </w:rPr>
      </w:pPr>
      <w:r w:rsidRPr="00054659">
        <w:rPr>
          <w:noProof/>
          <w:sz w:val="22"/>
          <w:szCs w:val="22"/>
          <w:lang w:val="id-ID"/>
        </w:rPr>
        <w:lastRenderedPageBreak/>
        <w:t>Moleong</w:t>
      </w:r>
      <w:r w:rsidR="00437D42" w:rsidRPr="00054659">
        <w:rPr>
          <w:noProof/>
          <w:sz w:val="22"/>
          <w:szCs w:val="22"/>
        </w:rPr>
        <w:t>.,</w:t>
      </w:r>
      <w:r w:rsidRPr="00054659">
        <w:rPr>
          <w:noProof/>
          <w:sz w:val="22"/>
          <w:szCs w:val="22"/>
          <w:lang w:val="id-ID"/>
        </w:rPr>
        <w:t xml:space="preserve"> Lexy</w:t>
      </w:r>
      <w:r w:rsidR="00013B4A" w:rsidRPr="00054659">
        <w:rPr>
          <w:noProof/>
          <w:sz w:val="22"/>
          <w:szCs w:val="22"/>
        </w:rPr>
        <w:t xml:space="preserve"> J</w:t>
      </w:r>
      <w:r w:rsidRPr="00054659">
        <w:rPr>
          <w:noProof/>
          <w:sz w:val="22"/>
          <w:szCs w:val="22"/>
          <w:lang w:val="id-ID"/>
        </w:rPr>
        <w:t xml:space="preserve">. </w:t>
      </w:r>
      <w:r w:rsidR="00FE6651" w:rsidRPr="00054659">
        <w:rPr>
          <w:noProof/>
          <w:sz w:val="22"/>
          <w:szCs w:val="22"/>
        </w:rPr>
        <w:t>(</w:t>
      </w:r>
      <w:r w:rsidRPr="00054659">
        <w:rPr>
          <w:noProof/>
          <w:sz w:val="22"/>
          <w:szCs w:val="22"/>
          <w:lang w:val="id-ID"/>
        </w:rPr>
        <w:t>2016</w:t>
      </w:r>
      <w:r w:rsidR="00FE6651" w:rsidRPr="00054659">
        <w:rPr>
          <w:noProof/>
          <w:sz w:val="22"/>
          <w:szCs w:val="22"/>
        </w:rPr>
        <w:t>)</w:t>
      </w:r>
      <w:r w:rsidRPr="00054659">
        <w:rPr>
          <w:noProof/>
          <w:sz w:val="22"/>
          <w:szCs w:val="22"/>
          <w:lang w:val="id-ID"/>
        </w:rPr>
        <w:t xml:space="preserve">. </w:t>
      </w:r>
      <w:r w:rsidRPr="00054659">
        <w:rPr>
          <w:i/>
          <w:noProof/>
          <w:sz w:val="22"/>
          <w:szCs w:val="22"/>
          <w:lang w:val="id-ID"/>
        </w:rPr>
        <w:t>Metodologi Penelitian Kualitatif Edisi Revisi</w:t>
      </w:r>
      <w:r w:rsidRPr="00054659">
        <w:rPr>
          <w:noProof/>
          <w:sz w:val="22"/>
          <w:szCs w:val="22"/>
          <w:lang w:val="id-ID"/>
        </w:rPr>
        <w:t>. Bandung: PT Remaja Rosdakarya Offset.</w:t>
      </w:r>
    </w:p>
    <w:p w14:paraId="33C7BB52" w14:textId="77777777" w:rsidR="00D36642" w:rsidRPr="00054659" w:rsidRDefault="00D36642" w:rsidP="007C3A4C">
      <w:pPr>
        <w:pStyle w:val="ElsParagraph"/>
        <w:spacing w:after="0" w:line="260" w:lineRule="exact"/>
        <w:ind w:left="567" w:hanging="567"/>
        <w:rPr>
          <w:noProof/>
          <w:sz w:val="22"/>
          <w:szCs w:val="22"/>
          <w:lang w:val="id-ID"/>
        </w:rPr>
      </w:pPr>
      <w:r w:rsidRPr="00054659">
        <w:rPr>
          <w:noProof/>
          <w:sz w:val="22"/>
          <w:szCs w:val="22"/>
          <w:lang w:val="id-ID"/>
        </w:rPr>
        <w:t xml:space="preserve">Nasikun. </w:t>
      </w:r>
      <w:r w:rsidR="00CE252A" w:rsidRPr="00054659">
        <w:rPr>
          <w:noProof/>
          <w:sz w:val="22"/>
          <w:szCs w:val="22"/>
        </w:rPr>
        <w:t>(</w:t>
      </w:r>
      <w:r w:rsidRPr="00054659">
        <w:rPr>
          <w:noProof/>
          <w:sz w:val="22"/>
          <w:szCs w:val="22"/>
          <w:lang w:val="id-ID"/>
        </w:rPr>
        <w:t>2007</w:t>
      </w:r>
      <w:r w:rsidR="00CE252A" w:rsidRPr="00054659">
        <w:rPr>
          <w:noProof/>
          <w:sz w:val="22"/>
          <w:szCs w:val="22"/>
        </w:rPr>
        <w:t>)</w:t>
      </w:r>
      <w:r w:rsidRPr="00054659">
        <w:rPr>
          <w:noProof/>
          <w:sz w:val="22"/>
          <w:szCs w:val="22"/>
          <w:lang w:val="id-ID"/>
        </w:rPr>
        <w:t xml:space="preserve">. </w:t>
      </w:r>
      <w:r w:rsidRPr="00054659">
        <w:rPr>
          <w:i/>
          <w:noProof/>
          <w:sz w:val="22"/>
          <w:szCs w:val="22"/>
          <w:lang w:val="id-ID"/>
        </w:rPr>
        <w:t>Sistem Sosial Indonesia</w:t>
      </w:r>
      <w:r w:rsidRPr="00054659">
        <w:rPr>
          <w:noProof/>
          <w:sz w:val="22"/>
          <w:szCs w:val="22"/>
          <w:lang w:val="id-ID"/>
        </w:rPr>
        <w:t>. Jakarta: Raja</w:t>
      </w:r>
      <w:r w:rsidR="00F00446" w:rsidRPr="00054659">
        <w:rPr>
          <w:noProof/>
          <w:sz w:val="22"/>
          <w:szCs w:val="22"/>
        </w:rPr>
        <w:t xml:space="preserve"> </w:t>
      </w:r>
      <w:r w:rsidRPr="00054659">
        <w:rPr>
          <w:noProof/>
          <w:sz w:val="22"/>
          <w:szCs w:val="22"/>
          <w:lang w:val="id-ID"/>
        </w:rPr>
        <w:t>Grafindo Persada.</w:t>
      </w:r>
    </w:p>
    <w:p w14:paraId="1069FEED" w14:textId="77777777" w:rsidR="00D36642" w:rsidRPr="00054659" w:rsidRDefault="00D36642" w:rsidP="007C3A4C">
      <w:pPr>
        <w:pStyle w:val="ElsParagraph"/>
        <w:spacing w:after="0" w:line="260" w:lineRule="exact"/>
        <w:ind w:left="567" w:hanging="567"/>
        <w:rPr>
          <w:noProof/>
          <w:sz w:val="22"/>
          <w:szCs w:val="22"/>
          <w:lang w:val="id-ID"/>
        </w:rPr>
      </w:pPr>
      <w:r w:rsidRPr="00054659">
        <w:rPr>
          <w:noProof/>
          <w:sz w:val="22"/>
          <w:szCs w:val="22"/>
          <w:lang w:val="id-ID"/>
        </w:rPr>
        <w:t xml:space="preserve">Sjafrizal. </w:t>
      </w:r>
      <w:r w:rsidR="00707F9A" w:rsidRPr="00054659">
        <w:rPr>
          <w:noProof/>
          <w:sz w:val="22"/>
          <w:szCs w:val="22"/>
        </w:rPr>
        <w:t>(</w:t>
      </w:r>
      <w:r w:rsidRPr="00054659">
        <w:rPr>
          <w:noProof/>
          <w:sz w:val="22"/>
          <w:szCs w:val="22"/>
          <w:lang w:val="id-ID"/>
        </w:rPr>
        <w:t>2016</w:t>
      </w:r>
      <w:r w:rsidR="00707F9A" w:rsidRPr="00054659">
        <w:rPr>
          <w:noProof/>
          <w:sz w:val="22"/>
          <w:szCs w:val="22"/>
        </w:rPr>
        <w:t>)</w:t>
      </w:r>
      <w:r w:rsidRPr="00054659">
        <w:rPr>
          <w:noProof/>
          <w:sz w:val="22"/>
          <w:szCs w:val="22"/>
          <w:lang w:val="id-ID"/>
        </w:rPr>
        <w:t xml:space="preserve">. </w:t>
      </w:r>
      <w:r w:rsidRPr="00054659">
        <w:rPr>
          <w:i/>
          <w:noProof/>
          <w:sz w:val="22"/>
          <w:szCs w:val="22"/>
          <w:lang w:val="id-ID"/>
        </w:rPr>
        <w:t>Perencanaan Pembangunan Daerah Dalam Era Otonomi.</w:t>
      </w:r>
      <w:r w:rsidRPr="00054659">
        <w:rPr>
          <w:noProof/>
          <w:sz w:val="22"/>
          <w:szCs w:val="22"/>
          <w:lang w:val="id-ID"/>
        </w:rPr>
        <w:t xml:space="preserve"> Jakarta: PT Raja</w:t>
      </w:r>
      <w:r w:rsidR="00DB3D35" w:rsidRPr="00054659">
        <w:rPr>
          <w:noProof/>
          <w:sz w:val="22"/>
          <w:szCs w:val="22"/>
        </w:rPr>
        <w:t xml:space="preserve"> </w:t>
      </w:r>
      <w:r w:rsidRPr="00054659">
        <w:rPr>
          <w:noProof/>
          <w:sz w:val="22"/>
          <w:szCs w:val="22"/>
          <w:lang w:val="id-ID"/>
        </w:rPr>
        <w:t xml:space="preserve">Grafindo Persada. </w:t>
      </w:r>
    </w:p>
    <w:p w14:paraId="4D657E2C" w14:textId="77777777" w:rsidR="00AA486E" w:rsidRPr="004F50BB" w:rsidRDefault="00D36642" w:rsidP="007C3A4C">
      <w:pPr>
        <w:pStyle w:val="ElsParagraph"/>
        <w:spacing w:after="0" w:line="260" w:lineRule="exact"/>
        <w:ind w:left="567" w:hanging="567"/>
        <w:rPr>
          <w:noProof/>
          <w:sz w:val="22"/>
          <w:szCs w:val="22"/>
          <w:lang w:val="id-ID"/>
        </w:rPr>
      </w:pPr>
      <w:r w:rsidRPr="00054659">
        <w:rPr>
          <w:noProof/>
          <w:sz w:val="22"/>
          <w:szCs w:val="22"/>
          <w:lang w:val="id-ID"/>
        </w:rPr>
        <w:t xml:space="preserve">Suyanto, Bagong. </w:t>
      </w:r>
      <w:r w:rsidR="00DB3D35" w:rsidRPr="00054659">
        <w:rPr>
          <w:noProof/>
          <w:sz w:val="22"/>
          <w:szCs w:val="22"/>
        </w:rPr>
        <w:t>(</w:t>
      </w:r>
      <w:r w:rsidRPr="00054659">
        <w:rPr>
          <w:noProof/>
          <w:sz w:val="22"/>
          <w:szCs w:val="22"/>
          <w:lang w:val="id-ID"/>
        </w:rPr>
        <w:t>2013</w:t>
      </w:r>
      <w:r w:rsidR="00DB3D35" w:rsidRPr="00054659">
        <w:rPr>
          <w:noProof/>
          <w:sz w:val="22"/>
          <w:szCs w:val="22"/>
        </w:rPr>
        <w:t>)</w:t>
      </w:r>
      <w:r w:rsidRPr="00054659">
        <w:rPr>
          <w:noProof/>
          <w:sz w:val="22"/>
          <w:szCs w:val="22"/>
          <w:lang w:val="id-ID"/>
        </w:rPr>
        <w:t xml:space="preserve">. </w:t>
      </w:r>
      <w:r w:rsidRPr="00054659">
        <w:rPr>
          <w:i/>
          <w:noProof/>
          <w:sz w:val="22"/>
          <w:szCs w:val="22"/>
          <w:lang w:val="id-ID"/>
        </w:rPr>
        <w:t>Anatomi Kemiskinan dan Strategi Penanganannya</w:t>
      </w:r>
      <w:r w:rsidRPr="00054659">
        <w:rPr>
          <w:noProof/>
          <w:sz w:val="22"/>
          <w:szCs w:val="22"/>
          <w:lang w:val="id-ID"/>
        </w:rPr>
        <w:t>. Malang: Intrans Publishing</w:t>
      </w:r>
      <w:r w:rsidR="004F3346" w:rsidRPr="00054659">
        <w:rPr>
          <w:noProof/>
          <w:sz w:val="22"/>
          <w:szCs w:val="22"/>
          <w:lang w:val="id-ID"/>
        </w:rPr>
        <w:t>.</w:t>
      </w:r>
    </w:p>
    <w:sectPr w:rsidR="00AA486E" w:rsidRPr="004F50BB" w:rsidSect="00D708CC">
      <w:headerReference w:type="even" r:id="rId13"/>
      <w:type w:val="continuous"/>
      <w:pgSz w:w="11906" w:h="16838" w:code="9"/>
      <w:pgMar w:top="1440" w:right="765" w:bottom="839" w:left="765" w:header="720" w:footer="238" w:gutter="0"/>
      <w:cols w:num="2" w:space="35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4EC18" w14:textId="77777777" w:rsidR="00F15641" w:rsidRDefault="00F15641">
      <w:r>
        <w:separator/>
      </w:r>
    </w:p>
  </w:endnote>
  <w:endnote w:type="continuationSeparator" w:id="0">
    <w:p w14:paraId="58971288" w14:textId="77777777" w:rsidR="00F15641" w:rsidRDefault="00F1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Univers">
    <w:altName w:val="Arial"/>
    <w:charset w:val="00"/>
    <w:family w:val="swiss"/>
    <w:pitch w:val="variable"/>
    <w:sig w:usb0="80000287" w:usb1="00000000" w:usb2="00000000" w:usb3="00000000" w:csb0="0000000F" w:csb1="00000000"/>
  </w:font>
  <w:font w:name="TimesNewRomanPSMT">
    <w:altName w:val="Times New Roman"/>
    <w:panose1 w:val="00000000000000000000"/>
    <w:charset w:val="00"/>
    <w:family w:val="auto"/>
    <w:notTrueType/>
    <w:pitch w:val="default"/>
    <w:sig w:usb0="00000000" w:usb1="09070000" w:usb2="00000010" w:usb3="00000000" w:csb0="000A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097102"/>
      <w:docPartObj>
        <w:docPartGallery w:val="Page Numbers (Bottom of Page)"/>
        <w:docPartUnique/>
      </w:docPartObj>
    </w:sdtPr>
    <w:sdtEndPr>
      <w:rPr>
        <w:noProof/>
        <w:sz w:val="19"/>
        <w:szCs w:val="19"/>
      </w:rPr>
    </w:sdtEndPr>
    <w:sdtContent>
      <w:p w14:paraId="1347136F" w14:textId="48885A03" w:rsidR="009D2FEC" w:rsidRPr="00125F30" w:rsidRDefault="009D2FEC">
        <w:pPr>
          <w:pStyle w:val="Footer"/>
          <w:jc w:val="center"/>
          <w:rPr>
            <w:sz w:val="19"/>
            <w:szCs w:val="19"/>
          </w:rPr>
        </w:pPr>
        <w:r w:rsidRPr="00125F30">
          <w:rPr>
            <w:sz w:val="19"/>
            <w:szCs w:val="19"/>
          </w:rPr>
          <w:fldChar w:fldCharType="begin"/>
        </w:r>
        <w:r w:rsidRPr="00125F30">
          <w:rPr>
            <w:sz w:val="19"/>
            <w:szCs w:val="19"/>
          </w:rPr>
          <w:instrText xml:space="preserve"> PAGE   \* MERGEFORMAT </w:instrText>
        </w:r>
        <w:r w:rsidRPr="00125F30">
          <w:rPr>
            <w:sz w:val="19"/>
            <w:szCs w:val="19"/>
          </w:rPr>
          <w:fldChar w:fldCharType="separate"/>
        </w:r>
        <w:r w:rsidR="00054659">
          <w:rPr>
            <w:noProof/>
            <w:sz w:val="19"/>
            <w:szCs w:val="19"/>
          </w:rPr>
          <w:t>355</w:t>
        </w:r>
        <w:r w:rsidRPr="00125F30">
          <w:rPr>
            <w:noProof/>
            <w:sz w:val="19"/>
            <w:szCs w:val="19"/>
          </w:rPr>
          <w:fldChar w:fldCharType="end"/>
        </w:r>
      </w:p>
    </w:sdtContent>
  </w:sdt>
  <w:p w14:paraId="28C14951" w14:textId="77777777" w:rsidR="009D2FEC" w:rsidRDefault="009D2F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59C41" w14:textId="77777777" w:rsidR="00F15641" w:rsidRDefault="00F15641">
      <w:r>
        <w:t>———</w:t>
      </w:r>
    </w:p>
  </w:footnote>
  <w:footnote w:type="continuationSeparator" w:id="0">
    <w:p w14:paraId="68F93AFA" w14:textId="77777777" w:rsidR="00F15641" w:rsidRDefault="00F15641">
      <w:r>
        <w:t>———</w:t>
      </w:r>
    </w:p>
  </w:footnote>
  <w:footnote w:type="continuationNotice" w:id="1">
    <w:p w14:paraId="28320386" w14:textId="77777777" w:rsidR="00F15641" w:rsidRDefault="00F15641"/>
  </w:footnote>
  <w:footnote w:id="2">
    <w:p w14:paraId="62D40F29" w14:textId="77777777" w:rsidR="009D2FEC" w:rsidRPr="00672929" w:rsidRDefault="009D2FEC">
      <w:pPr>
        <w:pStyle w:val="ElsCorrespondingAuthor"/>
        <w:rPr>
          <w:noProof/>
        </w:rPr>
      </w:pPr>
      <w:r w:rsidRPr="008F3448">
        <w:rPr>
          <w:noProof/>
          <w:lang w:val="id-ID"/>
        </w:rPr>
        <w:sym w:font="Symbol" w:char="F02A"/>
      </w:r>
      <w:r w:rsidRPr="008F3448">
        <w:rPr>
          <w:noProof/>
          <w:lang w:val="id-ID"/>
        </w:rPr>
        <w:t xml:space="preserve"> Corresponding author. Tel.: +62-</w:t>
      </w:r>
      <w:r w:rsidR="00492DC9">
        <w:rPr>
          <w:noProof/>
        </w:rPr>
        <w:t>85</w:t>
      </w:r>
      <w:r w:rsidR="00A33490">
        <w:rPr>
          <w:noProof/>
        </w:rPr>
        <w:t>3</w:t>
      </w:r>
      <w:r w:rsidRPr="008F3448">
        <w:rPr>
          <w:noProof/>
        </w:rPr>
        <w:t>-</w:t>
      </w:r>
      <w:r w:rsidR="00A33490">
        <w:rPr>
          <w:noProof/>
        </w:rPr>
        <w:t>300</w:t>
      </w:r>
      <w:r>
        <w:rPr>
          <w:noProof/>
        </w:rPr>
        <w:t>-</w:t>
      </w:r>
      <w:r w:rsidR="00A33490">
        <w:rPr>
          <w:noProof/>
        </w:rPr>
        <w:t>00442</w:t>
      </w:r>
      <w:r w:rsidRPr="008F3448">
        <w:rPr>
          <w:noProof/>
          <w:lang w:val="id-ID"/>
        </w:rPr>
        <w:t xml:space="preserve">; e-mail: </w:t>
      </w:r>
      <w:r w:rsidR="00DC4FFA" w:rsidRPr="00DC4FFA">
        <w:rPr>
          <w:noProof/>
        </w:rPr>
        <w:t>wirasakti.dicky@gmail.com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779C5" w14:textId="77777777" w:rsidR="009D2FEC" w:rsidRDefault="009D2FEC">
    <w:pPr>
      <w:framePr w:wrap="around" w:vAnchor="text" w:hAnchor="margin" w:xAlign="right" w:y="1"/>
    </w:pPr>
    <w:r>
      <w:fldChar w:fldCharType="begin"/>
    </w:r>
    <w:r>
      <w:instrText xml:space="preserve">PAGE  </w:instrText>
    </w:r>
    <w:r>
      <w:fldChar w:fldCharType="separate"/>
    </w:r>
    <w:r>
      <w:rPr>
        <w:noProof/>
      </w:rPr>
      <w:t>2</w:t>
    </w:r>
    <w:r>
      <w:fldChar w:fldCharType="end"/>
    </w:r>
  </w:p>
  <w:p w14:paraId="03E73BAF" w14:textId="77777777" w:rsidR="009D2FEC" w:rsidRDefault="009D2FEC">
    <w:pP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A1A9D" w14:textId="77777777" w:rsidR="009D2FEC" w:rsidRPr="00933CCF" w:rsidRDefault="005821F1" w:rsidP="00933CCF">
    <w:pPr>
      <w:pStyle w:val="Header"/>
      <w:jc w:val="center"/>
      <w:rPr>
        <w:i/>
        <w:noProof/>
        <w:sz w:val="18"/>
        <w:szCs w:val="18"/>
      </w:rPr>
    </w:pPr>
    <w:r w:rsidRPr="007A26B8">
      <w:rPr>
        <w:i/>
        <w:noProof/>
        <w:sz w:val="18"/>
        <w:szCs w:val="18"/>
      </w:rPr>
      <w:t>Dicky Wirasakti</w:t>
    </w:r>
    <w:r w:rsidR="009D2FEC" w:rsidRPr="007A26B8">
      <w:rPr>
        <w:i/>
        <w:noProof/>
        <w:sz w:val="18"/>
        <w:szCs w:val="18"/>
      </w:rPr>
      <w:t xml:space="preserve">/ JIAP Vol. 6 No. </w:t>
    </w:r>
    <w:r w:rsidRPr="007A26B8">
      <w:rPr>
        <w:i/>
        <w:noProof/>
        <w:sz w:val="18"/>
        <w:szCs w:val="18"/>
      </w:rPr>
      <w:t>3</w:t>
    </w:r>
    <w:r w:rsidR="009D2FEC" w:rsidRPr="007A26B8">
      <w:rPr>
        <w:i/>
        <w:noProof/>
        <w:sz w:val="18"/>
        <w:szCs w:val="18"/>
      </w:rPr>
      <w:t xml:space="preserve"> (2020) </w:t>
    </w:r>
    <w:r w:rsidR="007A26B8" w:rsidRPr="007A26B8">
      <w:rPr>
        <w:i/>
        <w:noProof/>
        <w:sz w:val="18"/>
        <w:szCs w:val="18"/>
      </w:rPr>
      <w:t>348-355</w:t>
    </w:r>
  </w:p>
  <w:p w14:paraId="54FBBEB8" w14:textId="77777777" w:rsidR="009D2FEC" w:rsidRDefault="009D2FEC" w:rsidP="00933CCF">
    <w:pPr>
      <w:pStyle w:val="Header"/>
      <w:jc w:val="center"/>
      <w:rPr>
        <w:noProof/>
        <w:lang w:val="id-ID"/>
      </w:rPr>
    </w:pPr>
    <w:r>
      <w:rPr>
        <w:noProof/>
        <w:lang w:val="id-ID"/>
      </w:rPr>
      <w:tab/>
    </w:r>
  </w:p>
  <w:p w14:paraId="58D06FD6" w14:textId="77777777" w:rsidR="009D2FEC" w:rsidRPr="001229B7" w:rsidRDefault="009D2FEC" w:rsidP="00933CCF">
    <w:pPr>
      <w:pStyle w:val="Header"/>
      <w:jc w:val="center"/>
      <w:rPr>
        <w:noProof/>
        <w:lang w:val="id-ID"/>
      </w:rPr>
    </w:pPr>
    <w:r>
      <w:rPr>
        <w:noProof/>
        <w:lang w:val="id-ID"/>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2B692" w14:textId="77777777" w:rsidR="009D2FEC" w:rsidRDefault="009D2FEC">
    <w:pPr>
      <w:framePr w:wrap="around" w:vAnchor="text" w:hAnchor="margin" w:xAlign="outside" w:y="1"/>
    </w:pPr>
    <w:r>
      <w:fldChar w:fldCharType="begin"/>
    </w:r>
    <w:r>
      <w:instrText xml:space="preserve">PAGE  </w:instrText>
    </w:r>
    <w:r>
      <w:fldChar w:fldCharType="separate"/>
    </w:r>
    <w:r>
      <w:rPr>
        <w:noProof/>
      </w:rPr>
      <w:t>2</w:t>
    </w:r>
    <w:r>
      <w:fldChar w:fldCharType="end"/>
    </w:r>
  </w:p>
  <w:p w14:paraId="7932E576" w14:textId="77777777" w:rsidR="009D2FEC" w:rsidRPr="008558DA" w:rsidRDefault="009D2FEC">
    <w:pPr>
      <w:tabs>
        <w:tab w:val="center" w:pos="4560"/>
        <w:tab w:val="right" w:pos="9120"/>
      </w:tabs>
      <w:ind w:right="360" w:firstLine="360"/>
      <w:jc w:val="center"/>
      <w:rPr>
        <w:i/>
        <w:sz w:val="18"/>
        <w:szCs w:val="18"/>
      </w:rPr>
    </w:pPr>
    <w:proofErr w:type="spellStart"/>
    <w:r>
      <w:rPr>
        <w:i/>
        <w:sz w:val="18"/>
        <w:szCs w:val="18"/>
      </w:rPr>
      <w:t>Sujarwoto</w:t>
    </w:r>
    <w:proofErr w:type="spellEnd"/>
    <w:r w:rsidRPr="008558DA">
      <w:rPr>
        <w:i/>
        <w:sz w:val="18"/>
        <w:szCs w:val="18"/>
      </w:rPr>
      <w:t xml:space="preserve">/ JIAP </w:t>
    </w:r>
    <w:r>
      <w:rPr>
        <w:i/>
        <w:sz w:val="18"/>
        <w:szCs w:val="18"/>
      </w:rPr>
      <w:t>1</w:t>
    </w:r>
    <w:r w:rsidRPr="008558DA">
      <w:rPr>
        <w:i/>
        <w:sz w:val="18"/>
        <w:szCs w:val="18"/>
      </w:rPr>
      <w:t xml:space="preserve"> (2015) 1</w:t>
    </w:r>
    <w:r>
      <w:rPr>
        <w:i/>
        <w:sz w:val="18"/>
        <w:szCs w:val="18"/>
      </w:rPr>
      <w:t>-3</w:t>
    </w:r>
  </w:p>
  <w:p w14:paraId="3099EBAF" w14:textId="77777777" w:rsidR="009D2FEC" w:rsidRDefault="009D2FEC">
    <w:pPr>
      <w:tabs>
        <w:tab w:val="center" w:pos="4560"/>
        <w:tab w:val="right" w:pos="9120"/>
      </w:tabs>
      <w:ind w:right="360" w:firstLine="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0526"/>
    <w:multiLevelType w:val="hybridMultilevel"/>
    <w:tmpl w:val="22D82F0E"/>
    <w:lvl w:ilvl="0" w:tplc="A9B402AE">
      <w:start w:val="1"/>
      <w:numFmt w:val="lowerLetter"/>
      <w:lvlText w:val="%1)"/>
      <w:lvlJc w:val="left"/>
      <w:pPr>
        <w:ind w:left="720" w:hanging="360"/>
      </w:pPr>
      <w:rPr>
        <w:rFonts w:ascii="Times New Roman" w:hAnsi="Times New Roman" w:hint="default"/>
        <w:b w:val="0"/>
        <w:i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B0452"/>
    <w:multiLevelType w:val="multilevel"/>
    <w:tmpl w:val="EBEC5B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9F4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E51CD"/>
    <w:multiLevelType w:val="hybridMultilevel"/>
    <w:tmpl w:val="22D82F0E"/>
    <w:lvl w:ilvl="0" w:tplc="A9B402AE">
      <w:start w:val="1"/>
      <w:numFmt w:val="lowerLetter"/>
      <w:lvlText w:val="%1)"/>
      <w:lvlJc w:val="left"/>
      <w:pPr>
        <w:ind w:left="720" w:hanging="360"/>
      </w:pPr>
      <w:rPr>
        <w:rFonts w:ascii="Times New Roman" w:hAnsi="Times New Roman" w:hint="default"/>
        <w:b w:val="0"/>
        <w:i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84F5D"/>
    <w:multiLevelType w:val="hybridMultilevel"/>
    <w:tmpl w:val="22D82F0E"/>
    <w:lvl w:ilvl="0" w:tplc="A9B402AE">
      <w:start w:val="1"/>
      <w:numFmt w:val="lowerLetter"/>
      <w:lvlText w:val="%1)"/>
      <w:lvlJc w:val="left"/>
      <w:pPr>
        <w:ind w:left="720" w:hanging="360"/>
      </w:pPr>
      <w:rPr>
        <w:rFonts w:ascii="Times New Roman" w:hAnsi="Times New Roman" w:hint="default"/>
        <w:b w:val="0"/>
        <w:i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E64D0"/>
    <w:multiLevelType w:val="hybridMultilevel"/>
    <w:tmpl w:val="22D82F0E"/>
    <w:lvl w:ilvl="0" w:tplc="A9B402AE">
      <w:start w:val="1"/>
      <w:numFmt w:val="lowerLetter"/>
      <w:lvlText w:val="%1)"/>
      <w:lvlJc w:val="left"/>
      <w:pPr>
        <w:ind w:left="720" w:hanging="360"/>
      </w:pPr>
      <w:rPr>
        <w:rFonts w:ascii="Times New Roman" w:hAnsi="Times New Roman" w:hint="default"/>
        <w:b w:val="0"/>
        <w:i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E449A"/>
    <w:multiLevelType w:val="multilevel"/>
    <w:tmpl w:val="F8FC89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E523E8"/>
    <w:multiLevelType w:val="hybridMultilevel"/>
    <w:tmpl w:val="641AB2B8"/>
    <w:lvl w:ilvl="0" w:tplc="A1362C42">
      <w:start w:val="1"/>
      <w:numFmt w:val="bullet"/>
      <w:lvlText w:val=""/>
      <w:lvlJc w:val="left"/>
      <w:pPr>
        <w:ind w:left="1004" w:hanging="360"/>
      </w:pPr>
      <w:rPr>
        <w:rFonts w:ascii="Symbol" w:hAnsi="Symbol" w:hint="default"/>
        <w:color w:val="auto"/>
        <w:sz w:val="1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202738EA"/>
    <w:multiLevelType w:val="hybridMultilevel"/>
    <w:tmpl w:val="22D82F0E"/>
    <w:lvl w:ilvl="0" w:tplc="A9B402AE">
      <w:start w:val="1"/>
      <w:numFmt w:val="lowerLetter"/>
      <w:lvlText w:val="%1)"/>
      <w:lvlJc w:val="left"/>
      <w:pPr>
        <w:ind w:left="720" w:hanging="360"/>
      </w:pPr>
      <w:rPr>
        <w:rFonts w:ascii="Times New Roman" w:hAnsi="Times New Roman" w:hint="default"/>
        <w:b w:val="0"/>
        <w:i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C6790"/>
    <w:multiLevelType w:val="multilevel"/>
    <w:tmpl w:val="83C6E4F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93501DF"/>
    <w:multiLevelType w:val="hybridMultilevel"/>
    <w:tmpl w:val="22D82F0E"/>
    <w:lvl w:ilvl="0" w:tplc="A9B402AE">
      <w:start w:val="1"/>
      <w:numFmt w:val="lowerLetter"/>
      <w:lvlText w:val="%1)"/>
      <w:lvlJc w:val="left"/>
      <w:pPr>
        <w:ind w:left="720" w:hanging="360"/>
      </w:pPr>
      <w:rPr>
        <w:rFonts w:ascii="Times New Roman" w:hAnsi="Times New Roman" w:hint="default"/>
        <w:b w:val="0"/>
        <w:i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90E04"/>
    <w:multiLevelType w:val="hybridMultilevel"/>
    <w:tmpl w:val="C11A9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A468B"/>
    <w:multiLevelType w:val="hybridMultilevel"/>
    <w:tmpl w:val="E5BAD278"/>
    <w:lvl w:ilvl="0" w:tplc="7FA437FE">
      <w:start w:val="1"/>
      <w:numFmt w:val="bullet"/>
      <w:lvlText w:val=""/>
      <w:lvlJc w:val="left"/>
      <w:pPr>
        <w:ind w:left="1004" w:hanging="360"/>
      </w:pPr>
      <w:rPr>
        <w:rFonts w:ascii="Symbol" w:hAnsi="Symbol" w:hint="default"/>
        <w:color w:val="auto"/>
        <w:sz w:val="16"/>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3CBC31AF"/>
    <w:multiLevelType w:val="hybridMultilevel"/>
    <w:tmpl w:val="22D82F0E"/>
    <w:lvl w:ilvl="0" w:tplc="A9B402AE">
      <w:start w:val="1"/>
      <w:numFmt w:val="lowerLetter"/>
      <w:lvlText w:val="%1)"/>
      <w:lvlJc w:val="left"/>
      <w:pPr>
        <w:ind w:left="720" w:hanging="360"/>
      </w:pPr>
      <w:rPr>
        <w:rFonts w:ascii="Times New Roman" w:hAnsi="Times New Roman" w:hint="default"/>
        <w:b w:val="0"/>
        <w:i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EE1119"/>
    <w:multiLevelType w:val="hybridMultilevel"/>
    <w:tmpl w:val="4CA839F8"/>
    <w:lvl w:ilvl="0" w:tplc="8BC0B464">
      <w:start w:val="1"/>
      <w:numFmt w:val="lowerLetter"/>
      <w:lvlText w:val="%1)"/>
      <w:lvlJc w:val="left"/>
      <w:pPr>
        <w:ind w:left="720" w:hanging="360"/>
      </w:pPr>
      <w:rPr>
        <w:rFonts w:ascii="Times New Roman" w:hAnsi="Times New Roman" w:hint="default"/>
        <w:b w:val="0"/>
        <w:i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4A4AFC"/>
    <w:multiLevelType w:val="hybridMultilevel"/>
    <w:tmpl w:val="FA12268C"/>
    <w:lvl w:ilvl="0" w:tplc="0B7603DE">
      <w:start w:val="1"/>
      <w:numFmt w:val="decimal"/>
      <w:pStyle w:val="ElsReference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69112E"/>
    <w:multiLevelType w:val="multilevel"/>
    <w:tmpl w:val="668EC536"/>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5C2D6841"/>
    <w:multiLevelType w:val="hybridMultilevel"/>
    <w:tmpl w:val="22D82F0E"/>
    <w:lvl w:ilvl="0" w:tplc="A9B402AE">
      <w:start w:val="1"/>
      <w:numFmt w:val="lowerLetter"/>
      <w:lvlText w:val="%1)"/>
      <w:lvlJc w:val="left"/>
      <w:pPr>
        <w:ind w:left="720" w:hanging="360"/>
      </w:pPr>
      <w:rPr>
        <w:rFonts w:ascii="Times New Roman" w:hAnsi="Times New Roman" w:hint="default"/>
        <w:b w:val="0"/>
        <w:i w:val="0"/>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60869"/>
    <w:multiLevelType w:val="multilevel"/>
    <w:tmpl w:val="86AE63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6"/>
  </w:num>
  <w:num w:numId="3">
    <w:abstractNumId w:val="6"/>
  </w:num>
  <w:num w:numId="4">
    <w:abstractNumId w:val="13"/>
  </w:num>
  <w:num w:numId="5">
    <w:abstractNumId w:val="0"/>
  </w:num>
  <w:num w:numId="6">
    <w:abstractNumId w:val="8"/>
  </w:num>
  <w:num w:numId="7">
    <w:abstractNumId w:val="17"/>
  </w:num>
  <w:num w:numId="8">
    <w:abstractNumId w:val="3"/>
  </w:num>
  <w:num w:numId="9">
    <w:abstractNumId w:val="18"/>
  </w:num>
  <w:num w:numId="10">
    <w:abstractNumId w:val="7"/>
  </w:num>
  <w:num w:numId="11">
    <w:abstractNumId w:val="10"/>
  </w:num>
  <w:num w:numId="12">
    <w:abstractNumId w:val="12"/>
  </w:num>
  <w:num w:numId="13">
    <w:abstractNumId w:val="4"/>
  </w:num>
  <w:num w:numId="14">
    <w:abstractNumId w:val="5"/>
  </w:num>
  <w:num w:numId="15">
    <w:abstractNumId w:val="2"/>
  </w:num>
  <w:num w:numId="16">
    <w:abstractNumId w:val="1"/>
  </w:num>
  <w:num w:numId="17">
    <w:abstractNumId w:val="9"/>
  </w:num>
  <w:num w:numId="18">
    <w:abstractNumId w:val="14"/>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en-US" w:vendorID="64" w:dllVersion="5" w:nlCheck="1" w:checkStyle="1"/>
  <w:activeWritingStyle w:appName="MSWord" w:lang="en-US" w:vendorID="64" w:dllVersion="6" w:nlCheck="1" w:checkStyle="0"/>
  <w:activeWritingStyle w:appName="MSWord" w:lang="en-GB" w:vendorID="64" w:dllVersion="6" w:nlCheck="1" w:checkStyle="1"/>
  <w:activeWritingStyle w:appName="MSWord" w:lang="es-ES" w:vendorID="64" w:dllVersion="6" w:nlCheck="1" w:checkStyle="1"/>
  <w:activeWritingStyle w:appName="MSWord" w:lang="en-US" w:vendorID="64" w:dllVersion="4096" w:nlCheck="1" w:checkStyle="0"/>
  <w:activeWritingStyle w:appName="MSWord" w:lang="en-US" w:vendorID="64" w:dllVersion="131078" w:nlCheck="1" w:checkStyle="0"/>
  <w:activeWritingStyle w:appName="MSWord" w:lang="en-US" w:vendorID="8" w:dllVersion="513" w:checkStyle="1"/>
  <w:proofState w:spelling="clean" w:grammar="clean"/>
  <w:attachedTemplate r:id="rId1"/>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v:textbox inset="0,0,0,0"/>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48"/>
    <w:rsid w:val="00000238"/>
    <w:rsid w:val="00000306"/>
    <w:rsid w:val="000003CE"/>
    <w:rsid w:val="00000F44"/>
    <w:rsid w:val="000010E9"/>
    <w:rsid w:val="0000138C"/>
    <w:rsid w:val="000017FA"/>
    <w:rsid w:val="0000186C"/>
    <w:rsid w:val="00001CCA"/>
    <w:rsid w:val="00001ECE"/>
    <w:rsid w:val="00002A06"/>
    <w:rsid w:val="00002AF7"/>
    <w:rsid w:val="00002D19"/>
    <w:rsid w:val="00002FE0"/>
    <w:rsid w:val="00003EEB"/>
    <w:rsid w:val="00004F22"/>
    <w:rsid w:val="00004F2E"/>
    <w:rsid w:val="0000537E"/>
    <w:rsid w:val="000054A2"/>
    <w:rsid w:val="00005D66"/>
    <w:rsid w:val="000061AD"/>
    <w:rsid w:val="0000648A"/>
    <w:rsid w:val="000068F9"/>
    <w:rsid w:val="000070FF"/>
    <w:rsid w:val="00007461"/>
    <w:rsid w:val="0000747B"/>
    <w:rsid w:val="0000770F"/>
    <w:rsid w:val="00007CF5"/>
    <w:rsid w:val="00010104"/>
    <w:rsid w:val="000109B2"/>
    <w:rsid w:val="00010AD2"/>
    <w:rsid w:val="00010B74"/>
    <w:rsid w:val="00010CCF"/>
    <w:rsid w:val="00010F2B"/>
    <w:rsid w:val="00011117"/>
    <w:rsid w:val="000112B5"/>
    <w:rsid w:val="00011745"/>
    <w:rsid w:val="00011CBE"/>
    <w:rsid w:val="00011D2E"/>
    <w:rsid w:val="00011E80"/>
    <w:rsid w:val="00011F03"/>
    <w:rsid w:val="00012032"/>
    <w:rsid w:val="00012344"/>
    <w:rsid w:val="00012726"/>
    <w:rsid w:val="00012D6D"/>
    <w:rsid w:val="000132EB"/>
    <w:rsid w:val="00013ABF"/>
    <w:rsid w:val="00013B4A"/>
    <w:rsid w:val="00013BF6"/>
    <w:rsid w:val="00013EAC"/>
    <w:rsid w:val="00013FB1"/>
    <w:rsid w:val="00013FFF"/>
    <w:rsid w:val="0001482B"/>
    <w:rsid w:val="00014B7D"/>
    <w:rsid w:val="00014C78"/>
    <w:rsid w:val="00014E1F"/>
    <w:rsid w:val="000155E1"/>
    <w:rsid w:val="0001562A"/>
    <w:rsid w:val="000159C9"/>
    <w:rsid w:val="00015D0D"/>
    <w:rsid w:val="00015D22"/>
    <w:rsid w:val="00016468"/>
    <w:rsid w:val="000167E8"/>
    <w:rsid w:val="000169BD"/>
    <w:rsid w:val="00016CFA"/>
    <w:rsid w:val="000171A0"/>
    <w:rsid w:val="000173D6"/>
    <w:rsid w:val="000174C2"/>
    <w:rsid w:val="00017714"/>
    <w:rsid w:val="00017CE2"/>
    <w:rsid w:val="00017DBD"/>
    <w:rsid w:val="000205F3"/>
    <w:rsid w:val="000209CB"/>
    <w:rsid w:val="00020D3B"/>
    <w:rsid w:val="0002110A"/>
    <w:rsid w:val="0002139A"/>
    <w:rsid w:val="0002189F"/>
    <w:rsid w:val="00021AE7"/>
    <w:rsid w:val="00021E74"/>
    <w:rsid w:val="00021F35"/>
    <w:rsid w:val="0002214C"/>
    <w:rsid w:val="0002274F"/>
    <w:rsid w:val="000228CC"/>
    <w:rsid w:val="00022930"/>
    <w:rsid w:val="00022961"/>
    <w:rsid w:val="00022C22"/>
    <w:rsid w:val="00022C9B"/>
    <w:rsid w:val="00022D58"/>
    <w:rsid w:val="0002316B"/>
    <w:rsid w:val="00023297"/>
    <w:rsid w:val="00023354"/>
    <w:rsid w:val="00023521"/>
    <w:rsid w:val="00023F11"/>
    <w:rsid w:val="00024030"/>
    <w:rsid w:val="00024039"/>
    <w:rsid w:val="000240EF"/>
    <w:rsid w:val="000245ED"/>
    <w:rsid w:val="00024732"/>
    <w:rsid w:val="0002489E"/>
    <w:rsid w:val="00024E17"/>
    <w:rsid w:val="00024E90"/>
    <w:rsid w:val="0002501E"/>
    <w:rsid w:val="0002524D"/>
    <w:rsid w:val="000254A0"/>
    <w:rsid w:val="00025901"/>
    <w:rsid w:val="00025E6F"/>
    <w:rsid w:val="000263A4"/>
    <w:rsid w:val="0002692C"/>
    <w:rsid w:val="00026E85"/>
    <w:rsid w:val="0002723C"/>
    <w:rsid w:val="000277CB"/>
    <w:rsid w:val="000277EB"/>
    <w:rsid w:val="00027B88"/>
    <w:rsid w:val="00027C98"/>
    <w:rsid w:val="000304B0"/>
    <w:rsid w:val="000310C9"/>
    <w:rsid w:val="000315B4"/>
    <w:rsid w:val="00031796"/>
    <w:rsid w:val="000319CF"/>
    <w:rsid w:val="00031E1E"/>
    <w:rsid w:val="00031F35"/>
    <w:rsid w:val="000324F8"/>
    <w:rsid w:val="0003259E"/>
    <w:rsid w:val="00032A33"/>
    <w:rsid w:val="00032CC1"/>
    <w:rsid w:val="00032EFA"/>
    <w:rsid w:val="00032FD3"/>
    <w:rsid w:val="000330E0"/>
    <w:rsid w:val="00033780"/>
    <w:rsid w:val="000338EA"/>
    <w:rsid w:val="00033E7E"/>
    <w:rsid w:val="00034209"/>
    <w:rsid w:val="0003426A"/>
    <w:rsid w:val="00034530"/>
    <w:rsid w:val="00034C48"/>
    <w:rsid w:val="00034F5C"/>
    <w:rsid w:val="00034FCD"/>
    <w:rsid w:val="00035A70"/>
    <w:rsid w:val="00035CDE"/>
    <w:rsid w:val="00036693"/>
    <w:rsid w:val="00036E61"/>
    <w:rsid w:val="00036E74"/>
    <w:rsid w:val="000378C1"/>
    <w:rsid w:val="00037D26"/>
    <w:rsid w:val="00037E18"/>
    <w:rsid w:val="000401DC"/>
    <w:rsid w:val="00040432"/>
    <w:rsid w:val="000406AF"/>
    <w:rsid w:val="00040744"/>
    <w:rsid w:val="0004081F"/>
    <w:rsid w:val="00040954"/>
    <w:rsid w:val="00040D44"/>
    <w:rsid w:val="00040DDF"/>
    <w:rsid w:val="0004143C"/>
    <w:rsid w:val="0004197C"/>
    <w:rsid w:val="00041A52"/>
    <w:rsid w:val="00041DDE"/>
    <w:rsid w:val="00041EC5"/>
    <w:rsid w:val="00041FE6"/>
    <w:rsid w:val="00042200"/>
    <w:rsid w:val="00042473"/>
    <w:rsid w:val="00042A1A"/>
    <w:rsid w:val="00043422"/>
    <w:rsid w:val="00043B5F"/>
    <w:rsid w:val="00043D76"/>
    <w:rsid w:val="0004414E"/>
    <w:rsid w:val="0004420B"/>
    <w:rsid w:val="00044519"/>
    <w:rsid w:val="0004459A"/>
    <w:rsid w:val="00044626"/>
    <w:rsid w:val="00044686"/>
    <w:rsid w:val="00044738"/>
    <w:rsid w:val="00044E42"/>
    <w:rsid w:val="000450F5"/>
    <w:rsid w:val="0004577C"/>
    <w:rsid w:val="000459DD"/>
    <w:rsid w:val="00045EDF"/>
    <w:rsid w:val="000463CE"/>
    <w:rsid w:val="0004672E"/>
    <w:rsid w:val="000467D8"/>
    <w:rsid w:val="000468DF"/>
    <w:rsid w:val="00046A4E"/>
    <w:rsid w:val="00046E06"/>
    <w:rsid w:val="00046F5D"/>
    <w:rsid w:val="00046F76"/>
    <w:rsid w:val="000477FC"/>
    <w:rsid w:val="00047BCA"/>
    <w:rsid w:val="00047F06"/>
    <w:rsid w:val="00050461"/>
    <w:rsid w:val="000507A2"/>
    <w:rsid w:val="000509F2"/>
    <w:rsid w:val="0005150A"/>
    <w:rsid w:val="000515B5"/>
    <w:rsid w:val="0005165A"/>
    <w:rsid w:val="00051D7F"/>
    <w:rsid w:val="0005211C"/>
    <w:rsid w:val="000522EB"/>
    <w:rsid w:val="0005233C"/>
    <w:rsid w:val="00052819"/>
    <w:rsid w:val="00052877"/>
    <w:rsid w:val="00052AAB"/>
    <w:rsid w:val="00052C00"/>
    <w:rsid w:val="00052E71"/>
    <w:rsid w:val="00053BFC"/>
    <w:rsid w:val="00053C15"/>
    <w:rsid w:val="00053CFC"/>
    <w:rsid w:val="00053FD6"/>
    <w:rsid w:val="000542A3"/>
    <w:rsid w:val="00054659"/>
    <w:rsid w:val="00054A25"/>
    <w:rsid w:val="00054EA2"/>
    <w:rsid w:val="00055117"/>
    <w:rsid w:val="00055477"/>
    <w:rsid w:val="00055FD4"/>
    <w:rsid w:val="00056425"/>
    <w:rsid w:val="00056631"/>
    <w:rsid w:val="000567A6"/>
    <w:rsid w:val="00056823"/>
    <w:rsid w:val="00056886"/>
    <w:rsid w:val="00057910"/>
    <w:rsid w:val="00057ACB"/>
    <w:rsid w:val="00057E3C"/>
    <w:rsid w:val="000600C9"/>
    <w:rsid w:val="000602B6"/>
    <w:rsid w:val="00060364"/>
    <w:rsid w:val="000605D7"/>
    <w:rsid w:val="0006078A"/>
    <w:rsid w:val="00060CCB"/>
    <w:rsid w:val="00060F60"/>
    <w:rsid w:val="00061442"/>
    <w:rsid w:val="000615A7"/>
    <w:rsid w:val="000617EC"/>
    <w:rsid w:val="000619DE"/>
    <w:rsid w:val="00061A50"/>
    <w:rsid w:val="00061B9F"/>
    <w:rsid w:val="0006236D"/>
    <w:rsid w:val="00062F33"/>
    <w:rsid w:val="00062F6B"/>
    <w:rsid w:val="00062FEB"/>
    <w:rsid w:val="0006332D"/>
    <w:rsid w:val="00063626"/>
    <w:rsid w:val="00063648"/>
    <w:rsid w:val="00063775"/>
    <w:rsid w:val="00063DF5"/>
    <w:rsid w:val="00064325"/>
    <w:rsid w:val="0006438E"/>
    <w:rsid w:val="000646CA"/>
    <w:rsid w:val="000648C4"/>
    <w:rsid w:val="0006505F"/>
    <w:rsid w:val="000652C9"/>
    <w:rsid w:val="0006597A"/>
    <w:rsid w:val="00065A1A"/>
    <w:rsid w:val="00066BF1"/>
    <w:rsid w:val="00066E69"/>
    <w:rsid w:val="00066FE1"/>
    <w:rsid w:val="000674C5"/>
    <w:rsid w:val="0006754E"/>
    <w:rsid w:val="00067A68"/>
    <w:rsid w:val="000702D6"/>
    <w:rsid w:val="00070305"/>
    <w:rsid w:val="00070A92"/>
    <w:rsid w:val="00070AE4"/>
    <w:rsid w:val="00070B32"/>
    <w:rsid w:val="0007124C"/>
    <w:rsid w:val="000720C3"/>
    <w:rsid w:val="00072203"/>
    <w:rsid w:val="000722B9"/>
    <w:rsid w:val="000726CE"/>
    <w:rsid w:val="000727EB"/>
    <w:rsid w:val="00072BD7"/>
    <w:rsid w:val="0007414D"/>
    <w:rsid w:val="00074235"/>
    <w:rsid w:val="00074443"/>
    <w:rsid w:val="00074688"/>
    <w:rsid w:val="00074F90"/>
    <w:rsid w:val="00075886"/>
    <w:rsid w:val="00075EB2"/>
    <w:rsid w:val="00075FCA"/>
    <w:rsid w:val="000802CC"/>
    <w:rsid w:val="000808CF"/>
    <w:rsid w:val="0008094C"/>
    <w:rsid w:val="00080BB9"/>
    <w:rsid w:val="00080D03"/>
    <w:rsid w:val="00081199"/>
    <w:rsid w:val="0008135E"/>
    <w:rsid w:val="00081BA3"/>
    <w:rsid w:val="00081D10"/>
    <w:rsid w:val="000823BF"/>
    <w:rsid w:val="0008252B"/>
    <w:rsid w:val="0008266D"/>
    <w:rsid w:val="00082C99"/>
    <w:rsid w:val="00082CB2"/>
    <w:rsid w:val="00082CEE"/>
    <w:rsid w:val="00082D75"/>
    <w:rsid w:val="00083267"/>
    <w:rsid w:val="000832D4"/>
    <w:rsid w:val="00083323"/>
    <w:rsid w:val="000837E9"/>
    <w:rsid w:val="000841C1"/>
    <w:rsid w:val="0008442E"/>
    <w:rsid w:val="0008461A"/>
    <w:rsid w:val="00084941"/>
    <w:rsid w:val="000849E4"/>
    <w:rsid w:val="0008569A"/>
    <w:rsid w:val="00085ABA"/>
    <w:rsid w:val="000864E7"/>
    <w:rsid w:val="000865E7"/>
    <w:rsid w:val="00086B08"/>
    <w:rsid w:val="00087417"/>
    <w:rsid w:val="00087546"/>
    <w:rsid w:val="00087B94"/>
    <w:rsid w:val="00090054"/>
    <w:rsid w:val="000904FE"/>
    <w:rsid w:val="0009054B"/>
    <w:rsid w:val="0009063A"/>
    <w:rsid w:val="000914EE"/>
    <w:rsid w:val="0009168F"/>
    <w:rsid w:val="00091F3C"/>
    <w:rsid w:val="000929D2"/>
    <w:rsid w:val="00092E50"/>
    <w:rsid w:val="0009361C"/>
    <w:rsid w:val="00093CFC"/>
    <w:rsid w:val="0009406A"/>
    <w:rsid w:val="00094116"/>
    <w:rsid w:val="0009430B"/>
    <w:rsid w:val="00095548"/>
    <w:rsid w:val="00095823"/>
    <w:rsid w:val="00095C2B"/>
    <w:rsid w:val="00095DB6"/>
    <w:rsid w:val="00095F18"/>
    <w:rsid w:val="0009615E"/>
    <w:rsid w:val="000964B0"/>
    <w:rsid w:val="00096C47"/>
    <w:rsid w:val="00096DAD"/>
    <w:rsid w:val="0009708A"/>
    <w:rsid w:val="0009719F"/>
    <w:rsid w:val="000972C2"/>
    <w:rsid w:val="00097CED"/>
    <w:rsid w:val="00097DF9"/>
    <w:rsid w:val="000A12BC"/>
    <w:rsid w:val="000A1B18"/>
    <w:rsid w:val="000A1C9B"/>
    <w:rsid w:val="000A1D8D"/>
    <w:rsid w:val="000A2361"/>
    <w:rsid w:val="000A27A3"/>
    <w:rsid w:val="000A2E1B"/>
    <w:rsid w:val="000A3239"/>
    <w:rsid w:val="000A3644"/>
    <w:rsid w:val="000A39EE"/>
    <w:rsid w:val="000A3A62"/>
    <w:rsid w:val="000A3B62"/>
    <w:rsid w:val="000A3CC5"/>
    <w:rsid w:val="000A3EB7"/>
    <w:rsid w:val="000A418B"/>
    <w:rsid w:val="000A4B7E"/>
    <w:rsid w:val="000A4BB3"/>
    <w:rsid w:val="000A522F"/>
    <w:rsid w:val="000A54EB"/>
    <w:rsid w:val="000A5578"/>
    <w:rsid w:val="000A55A5"/>
    <w:rsid w:val="000A670D"/>
    <w:rsid w:val="000A6832"/>
    <w:rsid w:val="000A6B14"/>
    <w:rsid w:val="000A6F53"/>
    <w:rsid w:val="000A7141"/>
    <w:rsid w:val="000A7470"/>
    <w:rsid w:val="000A771B"/>
    <w:rsid w:val="000A7C1F"/>
    <w:rsid w:val="000A7C29"/>
    <w:rsid w:val="000B0C60"/>
    <w:rsid w:val="000B1287"/>
    <w:rsid w:val="000B1370"/>
    <w:rsid w:val="000B15F4"/>
    <w:rsid w:val="000B18B0"/>
    <w:rsid w:val="000B1AD2"/>
    <w:rsid w:val="000B1BA4"/>
    <w:rsid w:val="000B1BFD"/>
    <w:rsid w:val="000B1DFB"/>
    <w:rsid w:val="000B1F89"/>
    <w:rsid w:val="000B286D"/>
    <w:rsid w:val="000B2CBA"/>
    <w:rsid w:val="000B3D70"/>
    <w:rsid w:val="000B432D"/>
    <w:rsid w:val="000B4DFB"/>
    <w:rsid w:val="000B58AA"/>
    <w:rsid w:val="000B6064"/>
    <w:rsid w:val="000B6242"/>
    <w:rsid w:val="000B662B"/>
    <w:rsid w:val="000B6CF6"/>
    <w:rsid w:val="000B6D1B"/>
    <w:rsid w:val="000B6F12"/>
    <w:rsid w:val="000B7528"/>
    <w:rsid w:val="000B7712"/>
    <w:rsid w:val="000B771E"/>
    <w:rsid w:val="000B7734"/>
    <w:rsid w:val="000B7CEF"/>
    <w:rsid w:val="000B7DAE"/>
    <w:rsid w:val="000B7F08"/>
    <w:rsid w:val="000C15C6"/>
    <w:rsid w:val="000C1732"/>
    <w:rsid w:val="000C17C4"/>
    <w:rsid w:val="000C1978"/>
    <w:rsid w:val="000C19D0"/>
    <w:rsid w:val="000C1A58"/>
    <w:rsid w:val="000C2B79"/>
    <w:rsid w:val="000C30F0"/>
    <w:rsid w:val="000C368D"/>
    <w:rsid w:val="000C3B83"/>
    <w:rsid w:val="000C3FE8"/>
    <w:rsid w:val="000C40DA"/>
    <w:rsid w:val="000C40E0"/>
    <w:rsid w:val="000C41D1"/>
    <w:rsid w:val="000C4A81"/>
    <w:rsid w:val="000C4A91"/>
    <w:rsid w:val="000C4E66"/>
    <w:rsid w:val="000C4E79"/>
    <w:rsid w:val="000C5067"/>
    <w:rsid w:val="000C5A7B"/>
    <w:rsid w:val="000C5E3D"/>
    <w:rsid w:val="000C6437"/>
    <w:rsid w:val="000C65C4"/>
    <w:rsid w:val="000C680F"/>
    <w:rsid w:val="000C6B58"/>
    <w:rsid w:val="000C7228"/>
    <w:rsid w:val="000C722B"/>
    <w:rsid w:val="000C7282"/>
    <w:rsid w:val="000C7D1B"/>
    <w:rsid w:val="000D00D7"/>
    <w:rsid w:val="000D0190"/>
    <w:rsid w:val="000D0399"/>
    <w:rsid w:val="000D055E"/>
    <w:rsid w:val="000D08CF"/>
    <w:rsid w:val="000D0956"/>
    <w:rsid w:val="000D1EAF"/>
    <w:rsid w:val="000D2524"/>
    <w:rsid w:val="000D3266"/>
    <w:rsid w:val="000D3279"/>
    <w:rsid w:val="000D3525"/>
    <w:rsid w:val="000D36F2"/>
    <w:rsid w:val="000D37B9"/>
    <w:rsid w:val="000D3BB7"/>
    <w:rsid w:val="000D45B3"/>
    <w:rsid w:val="000D5014"/>
    <w:rsid w:val="000D532E"/>
    <w:rsid w:val="000D5704"/>
    <w:rsid w:val="000D6696"/>
    <w:rsid w:val="000D6828"/>
    <w:rsid w:val="000D6D9F"/>
    <w:rsid w:val="000D6E28"/>
    <w:rsid w:val="000D7637"/>
    <w:rsid w:val="000D790D"/>
    <w:rsid w:val="000D7C45"/>
    <w:rsid w:val="000D7DE4"/>
    <w:rsid w:val="000E0C3D"/>
    <w:rsid w:val="000E0F2C"/>
    <w:rsid w:val="000E1A4D"/>
    <w:rsid w:val="000E224E"/>
    <w:rsid w:val="000E29CB"/>
    <w:rsid w:val="000E2C45"/>
    <w:rsid w:val="000E30BD"/>
    <w:rsid w:val="000E3AB3"/>
    <w:rsid w:val="000E3CEA"/>
    <w:rsid w:val="000E3D1A"/>
    <w:rsid w:val="000E407A"/>
    <w:rsid w:val="000E415A"/>
    <w:rsid w:val="000E4231"/>
    <w:rsid w:val="000E4499"/>
    <w:rsid w:val="000E4C22"/>
    <w:rsid w:val="000E50C0"/>
    <w:rsid w:val="000E5301"/>
    <w:rsid w:val="000E58AD"/>
    <w:rsid w:val="000E59E3"/>
    <w:rsid w:val="000E5EE1"/>
    <w:rsid w:val="000E6537"/>
    <w:rsid w:val="000E66DD"/>
    <w:rsid w:val="000E6B79"/>
    <w:rsid w:val="000E7781"/>
    <w:rsid w:val="000E7FDD"/>
    <w:rsid w:val="000F00DC"/>
    <w:rsid w:val="000F0220"/>
    <w:rsid w:val="000F0790"/>
    <w:rsid w:val="000F0EA7"/>
    <w:rsid w:val="000F1DB3"/>
    <w:rsid w:val="000F1E3D"/>
    <w:rsid w:val="000F279A"/>
    <w:rsid w:val="000F3636"/>
    <w:rsid w:val="000F3665"/>
    <w:rsid w:val="000F36E6"/>
    <w:rsid w:val="000F3911"/>
    <w:rsid w:val="000F399B"/>
    <w:rsid w:val="000F3B2B"/>
    <w:rsid w:val="000F3E0B"/>
    <w:rsid w:val="000F43EC"/>
    <w:rsid w:val="000F4424"/>
    <w:rsid w:val="000F4B81"/>
    <w:rsid w:val="000F4B97"/>
    <w:rsid w:val="000F58CB"/>
    <w:rsid w:val="000F5900"/>
    <w:rsid w:val="000F68E4"/>
    <w:rsid w:val="000F6D60"/>
    <w:rsid w:val="000F73F6"/>
    <w:rsid w:val="000F751E"/>
    <w:rsid w:val="000F7921"/>
    <w:rsid w:val="000F7AD5"/>
    <w:rsid w:val="00100065"/>
    <w:rsid w:val="00100BD0"/>
    <w:rsid w:val="0010132A"/>
    <w:rsid w:val="00101568"/>
    <w:rsid w:val="00101616"/>
    <w:rsid w:val="00101878"/>
    <w:rsid w:val="00102251"/>
    <w:rsid w:val="00102515"/>
    <w:rsid w:val="0010291D"/>
    <w:rsid w:val="00102953"/>
    <w:rsid w:val="00103378"/>
    <w:rsid w:val="001034FA"/>
    <w:rsid w:val="001039DF"/>
    <w:rsid w:val="001039F7"/>
    <w:rsid w:val="00104267"/>
    <w:rsid w:val="001043A7"/>
    <w:rsid w:val="001044A2"/>
    <w:rsid w:val="00104550"/>
    <w:rsid w:val="00104567"/>
    <w:rsid w:val="001045BD"/>
    <w:rsid w:val="00104862"/>
    <w:rsid w:val="0010487E"/>
    <w:rsid w:val="00105075"/>
    <w:rsid w:val="00105152"/>
    <w:rsid w:val="0010553E"/>
    <w:rsid w:val="0010559A"/>
    <w:rsid w:val="00105CFD"/>
    <w:rsid w:val="00105DD2"/>
    <w:rsid w:val="00105F8D"/>
    <w:rsid w:val="0010605B"/>
    <w:rsid w:val="00106347"/>
    <w:rsid w:val="00107054"/>
    <w:rsid w:val="00107069"/>
    <w:rsid w:val="00107795"/>
    <w:rsid w:val="00107892"/>
    <w:rsid w:val="00107B4B"/>
    <w:rsid w:val="001101E1"/>
    <w:rsid w:val="001104B3"/>
    <w:rsid w:val="00110A35"/>
    <w:rsid w:val="0011108A"/>
    <w:rsid w:val="00111246"/>
    <w:rsid w:val="001117E6"/>
    <w:rsid w:val="00111D51"/>
    <w:rsid w:val="00112048"/>
    <w:rsid w:val="00112617"/>
    <w:rsid w:val="001132BA"/>
    <w:rsid w:val="001133EA"/>
    <w:rsid w:val="00113664"/>
    <w:rsid w:val="0011432A"/>
    <w:rsid w:val="00114678"/>
    <w:rsid w:val="00114840"/>
    <w:rsid w:val="001149E4"/>
    <w:rsid w:val="00115575"/>
    <w:rsid w:val="00115C9F"/>
    <w:rsid w:val="00115F72"/>
    <w:rsid w:val="0011607E"/>
    <w:rsid w:val="00116732"/>
    <w:rsid w:val="00116F6B"/>
    <w:rsid w:val="00117031"/>
    <w:rsid w:val="0011725C"/>
    <w:rsid w:val="00117733"/>
    <w:rsid w:val="00117892"/>
    <w:rsid w:val="00117F28"/>
    <w:rsid w:val="001207E9"/>
    <w:rsid w:val="0012193C"/>
    <w:rsid w:val="001225DA"/>
    <w:rsid w:val="001229B7"/>
    <w:rsid w:val="00122A27"/>
    <w:rsid w:val="00122A8A"/>
    <w:rsid w:val="001230C6"/>
    <w:rsid w:val="00123BDC"/>
    <w:rsid w:val="00123EAD"/>
    <w:rsid w:val="0012430B"/>
    <w:rsid w:val="001243FF"/>
    <w:rsid w:val="001244B0"/>
    <w:rsid w:val="001245B4"/>
    <w:rsid w:val="001248C7"/>
    <w:rsid w:val="00124E60"/>
    <w:rsid w:val="0012519E"/>
    <w:rsid w:val="0012550E"/>
    <w:rsid w:val="00125769"/>
    <w:rsid w:val="001259B6"/>
    <w:rsid w:val="00125F30"/>
    <w:rsid w:val="001261F1"/>
    <w:rsid w:val="00126315"/>
    <w:rsid w:val="0012691B"/>
    <w:rsid w:val="00127D21"/>
    <w:rsid w:val="0013062D"/>
    <w:rsid w:val="00131277"/>
    <w:rsid w:val="00131399"/>
    <w:rsid w:val="001314B4"/>
    <w:rsid w:val="001318A7"/>
    <w:rsid w:val="0013256E"/>
    <w:rsid w:val="00132C82"/>
    <w:rsid w:val="00132D5C"/>
    <w:rsid w:val="001333FD"/>
    <w:rsid w:val="00133794"/>
    <w:rsid w:val="00133983"/>
    <w:rsid w:val="00133AD4"/>
    <w:rsid w:val="001344F8"/>
    <w:rsid w:val="00134518"/>
    <w:rsid w:val="00134960"/>
    <w:rsid w:val="00134A4A"/>
    <w:rsid w:val="00134BAA"/>
    <w:rsid w:val="00134DDC"/>
    <w:rsid w:val="00134EB3"/>
    <w:rsid w:val="0013581E"/>
    <w:rsid w:val="00135A2E"/>
    <w:rsid w:val="00135DED"/>
    <w:rsid w:val="00135E1F"/>
    <w:rsid w:val="00136C51"/>
    <w:rsid w:val="00137F39"/>
    <w:rsid w:val="00140A4D"/>
    <w:rsid w:val="00140B7D"/>
    <w:rsid w:val="00140FB3"/>
    <w:rsid w:val="00140FF4"/>
    <w:rsid w:val="00141A0B"/>
    <w:rsid w:val="00141C0A"/>
    <w:rsid w:val="00141C35"/>
    <w:rsid w:val="00142E5E"/>
    <w:rsid w:val="0014319D"/>
    <w:rsid w:val="001434D4"/>
    <w:rsid w:val="00143633"/>
    <w:rsid w:val="001438F9"/>
    <w:rsid w:val="001440D1"/>
    <w:rsid w:val="0014445D"/>
    <w:rsid w:val="001447CC"/>
    <w:rsid w:val="0014486A"/>
    <w:rsid w:val="0014490B"/>
    <w:rsid w:val="00144931"/>
    <w:rsid w:val="00144E35"/>
    <w:rsid w:val="001450B4"/>
    <w:rsid w:val="001453CC"/>
    <w:rsid w:val="0014593E"/>
    <w:rsid w:val="001463F4"/>
    <w:rsid w:val="001469E1"/>
    <w:rsid w:val="00146EB1"/>
    <w:rsid w:val="00147949"/>
    <w:rsid w:val="0015068E"/>
    <w:rsid w:val="00150988"/>
    <w:rsid w:val="001510BF"/>
    <w:rsid w:val="001514E6"/>
    <w:rsid w:val="00151848"/>
    <w:rsid w:val="00151D9B"/>
    <w:rsid w:val="001521AA"/>
    <w:rsid w:val="001525CC"/>
    <w:rsid w:val="00152854"/>
    <w:rsid w:val="00152F92"/>
    <w:rsid w:val="00153227"/>
    <w:rsid w:val="00153A69"/>
    <w:rsid w:val="001541FE"/>
    <w:rsid w:val="0015488B"/>
    <w:rsid w:val="00154AB7"/>
    <w:rsid w:val="00154C9D"/>
    <w:rsid w:val="0015509D"/>
    <w:rsid w:val="00155B20"/>
    <w:rsid w:val="00155E24"/>
    <w:rsid w:val="00155FFB"/>
    <w:rsid w:val="00156334"/>
    <w:rsid w:val="00156678"/>
    <w:rsid w:val="0015680D"/>
    <w:rsid w:val="001568BF"/>
    <w:rsid w:val="00156A4C"/>
    <w:rsid w:val="00156A63"/>
    <w:rsid w:val="00157292"/>
    <w:rsid w:val="001574DB"/>
    <w:rsid w:val="001578F8"/>
    <w:rsid w:val="0015793B"/>
    <w:rsid w:val="001602F2"/>
    <w:rsid w:val="001606ED"/>
    <w:rsid w:val="001608D7"/>
    <w:rsid w:val="001609AA"/>
    <w:rsid w:val="001609E3"/>
    <w:rsid w:val="001610B7"/>
    <w:rsid w:val="00161897"/>
    <w:rsid w:val="00161A70"/>
    <w:rsid w:val="00162558"/>
    <w:rsid w:val="00162733"/>
    <w:rsid w:val="00162AC5"/>
    <w:rsid w:val="00162D7E"/>
    <w:rsid w:val="00162F42"/>
    <w:rsid w:val="00163063"/>
    <w:rsid w:val="00163939"/>
    <w:rsid w:val="00163A3E"/>
    <w:rsid w:val="00163A98"/>
    <w:rsid w:val="00163BBC"/>
    <w:rsid w:val="00163EFD"/>
    <w:rsid w:val="0016429C"/>
    <w:rsid w:val="0016468A"/>
    <w:rsid w:val="00164B05"/>
    <w:rsid w:val="00164B6F"/>
    <w:rsid w:val="001655A3"/>
    <w:rsid w:val="00165E72"/>
    <w:rsid w:val="00165EF3"/>
    <w:rsid w:val="00166265"/>
    <w:rsid w:val="001668DE"/>
    <w:rsid w:val="001669AD"/>
    <w:rsid w:val="00167029"/>
    <w:rsid w:val="00167225"/>
    <w:rsid w:val="00167DDE"/>
    <w:rsid w:val="00167E3C"/>
    <w:rsid w:val="00167E9D"/>
    <w:rsid w:val="001701B8"/>
    <w:rsid w:val="001705A9"/>
    <w:rsid w:val="00170939"/>
    <w:rsid w:val="0017096C"/>
    <w:rsid w:val="00170B04"/>
    <w:rsid w:val="00170C21"/>
    <w:rsid w:val="00170DD3"/>
    <w:rsid w:val="0017119A"/>
    <w:rsid w:val="0017124C"/>
    <w:rsid w:val="001717C9"/>
    <w:rsid w:val="001719AA"/>
    <w:rsid w:val="00171E70"/>
    <w:rsid w:val="001725CB"/>
    <w:rsid w:val="00172E42"/>
    <w:rsid w:val="001739D5"/>
    <w:rsid w:val="00173B80"/>
    <w:rsid w:val="00174035"/>
    <w:rsid w:val="0017429A"/>
    <w:rsid w:val="001745BF"/>
    <w:rsid w:val="0017492B"/>
    <w:rsid w:val="00174E6D"/>
    <w:rsid w:val="00175073"/>
    <w:rsid w:val="00175607"/>
    <w:rsid w:val="00175997"/>
    <w:rsid w:val="00175F1E"/>
    <w:rsid w:val="00175F42"/>
    <w:rsid w:val="00175FC5"/>
    <w:rsid w:val="0017681C"/>
    <w:rsid w:val="001776F0"/>
    <w:rsid w:val="00177824"/>
    <w:rsid w:val="00177997"/>
    <w:rsid w:val="001779EF"/>
    <w:rsid w:val="00177DC1"/>
    <w:rsid w:val="00180BAC"/>
    <w:rsid w:val="00180CCE"/>
    <w:rsid w:val="0018138C"/>
    <w:rsid w:val="00181A63"/>
    <w:rsid w:val="001823C1"/>
    <w:rsid w:val="00182975"/>
    <w:rsid w:val="00182F4E"/>
    <w:rsid w:val="0018345F"/>
    <w:rsid w:val="001835E8"/>
    <w:rsid w:val="0018386E"/>
    <w:rsid w:val="00183A14"/>
    <w:rsid w:val="00183D16"/>
    <w:rsid w:val="001844F7"/>
    <w:rsid w:val="0018475E"/>
    <w:rsid w:val="00184FB5"/>
    <w:rsid w:val="00186388"/>
    <w:rsid w:val="00187628"/>
    <w:rsid w:val="00187856"/>
    <w:rsid w:val="00187C9A"/>
    <w:rsid w:val="00187E73"/>
    <w:rsid w:val="0019023F"/>
    <w:rsid w:val="001907FF"/>
    <w:rsid w:val="00190E9C"/>
    <w:rsid w:val="001912CE"/>
    <w:rsid w:val="0019167D"/>
    <w:rsid w:val="00191BFA"/>
    <w:rsid w:val="00191E18"/>
    <w:rsid w:val="001920DF"/>
    <w:rsid w:val="001926CF"/>
    <w:rsid w:val="00192B52"/>
    <w:rsid w:val="001932E9"/>
    <w:rsid w:val="001937DE"/>
    <w:rsid w:val="0019390C"/>
    <w:rsid w:val="00193FD6"/>
    <w:rsid w:val="00194550"/>
    <w:rsid w:val="00194FC6"/>
    <w:rsid w:val="0019534A"/>
    <w:rsid w:val="00195C1E"/>
    <w:rsid w:val="00195F0B"/>
    <w:rsid w:val="00196324"/>
    <w:rsid w:val="00196815"/>
    <w:rsid w:val="001968E0"/>
    <w:rsid w:val="00196A13"/>
    <w:rsid w:val="00196C33"/>
    <w:rsid w:val="0019710E"/>
    <w:rsid w:val="001973CF"/>
    <w:rsid w:val="001975E5"/>
    <w:rsid w:val="00197CCA"/>
    <w:rsid w:val="00197F38"/>
    <w:rsid w:val="001A025D"/>
    <w:rsid w:val="001A0B9C"/>
    <w:rsid w:val="001A0DF8"/>
    <w:rsid w:val="001A1086"/>
    <w:rsid w:val="001A18E2"/>
    <w:rsid w:val="001A1FBE"/>
    <w:rsid w:val="001A1FD1"/>
    <w:rsid w:val="001A2339"/>
    <w:rsid w:val="001A254F"/>
    <w:rsid w:val="001A262D"/>
    <w:rsid w:val="001A2D25"/>
    <w:rsid w:val="001A2D3C"/>
    <w:rsid w:val="001A31AC"/>
    <w:rsid w:val="001A32D1"/>
    <w:rsid w:val="001A353D"/>
    <w:rsid w:val="001A41C7"/>
    <w:rsid w:val="001A498E"/>
    <w:rsid w:val="001A4D54"/>
    <w:rsid w:val="001A581B"/>
    <w:rsid w:val="001A628A"/>
    <w:rsid w:val="001A6C2E"/>
    <w:rsid w:val="001A701E"/>
    <w:rsid w:val="001A72EE"/>
    <w:rsid w:val="001A7542"/>
    <w:rsid w:val="001B0D13"/>
    <w:rsid w:val="001B170A"/>
    <w:rsid w:val="001B1ABC"/>
    <w:rsid w:val="001B1C4C"/>
    <w:rsid w:val="001B1D95"/>
    <w:rsid w:val="001B2058"/>
    <w:rsid w:val="001B20F3"/>
    <w:rsid w:val="001B252A"/>
    <w:rsid w:val="001B3238"/>
    <w:rsid w:val="001B34EE"/>
    <w:rsid w:val="001B3BC1"/>
    <w:rsid w:val="001B3F66"/>
    <w:rsid w:val="001B3FB4"/>
    <w:rsid w:val="001B4030"/>
    <w:rsid w:val="001B4177"/>
    <w:rsid w:val="001B42A5"/>
    <w:rsid w:val="001B4412"/>
    <w:rsid w:val="001B47F1"/>
    <w:rsid w:val="001B4D81"/>
    <w:rsid w:val="001B4E9D"/>
    <w:rsid w:val="001B5253"/>
    <w:rsid w:val="001B55E8"/>
    <w:rsid w:val="001B5D53"/>
    <w:rsid w:val="001B5E44"/>
    <w:rsid w:val="001B6129"/>
    <w:rsid w:val="001B615D"/>
    <w:rsid w:val="001B6560"/>
    <w:rsid w:val="001B657B"/>
    <w:rsid w:val="001B65A4"/>
    <w:rsid w:val="001B6AB2"/>
    <w:rsid w:val="001B6C9F"/>
    <w:rsid w:val="001B7494"/>
    <w:rsid w:val="001B7994"/>
    <w:rsid w:val="001B7A4B"/>
    <w:rsid w:val="001C0928"/>
    <w:rsid w:val="001C12DB"/>
    <w:rsid w:val="001C132F"/>
    <w:rsid w:val="001C1361"/>
    <w:rsid w:val="001C3879"/>
    <w:rsid w:val="001C3A99"/>
    <w:rsid w:val="001C4090"/>
    <w:rsid w:val="001C4873"/>
    <w:rsid w:val="001C4A8E"/>
    <w:rsid w:val="001C4CCE"/>
    <w:rsid w:val="001C50AA"/>
    <w:rsid w:val="001C57D7"/>
    <w:rsid w:val="001C5E57"/>
    <w:rsid w:val="001C6163"/>
    <w:rsid w:val="001C6900"/>
    <w:rsid w:val="001C7A08"/>
    <w:rsid w:val="001C7B03"/>
    <w:rsid w:val="001C7CC1"/>
    <w:rsid w:val="001D0D74"/>
    <w:rsid w:val="001D19EB"/>
    <w:rsid w:val="001D25A4"/>
    <w:rsid w:val="001D2744"/>
    <w:rsid w:val="001D2D80"/>
    <w:rsid w:val="001D331D"/>
    <w:rsid w:val="001D3328"/>
    <w:rsid w:val="001D3695"/>
    <w:rsid w:val="001D3F13"/>
    <w:rsid w:val="001D40EE"/>
    <w:rsid w:val="001D43A5"/>
    <w:rsid w:val="001D4DD5"/>
    <w:rsid w:val="001D5AB2"/>
    <w:rsid w:val="001D5B67"/>
    <w:rsid w:val="001D640B"/>
    <w:rsid w:val="001D6C5B"/>
    <w:rsid w:val="001D6D40"/>
    <w:rsid w:val="001D6F78"/>
    <w:rsid w:val="001D7606"/>
    <w:rsid w:val="001D787C"/>
    <w:rsid w:val="001E01BA"/>
    <w:rsid w:val="001E0253"/>
    <w:rsid w:val="001E029D"/>
    <w:rsid w:val="001E0B4B"/>
    <w:rsid w:val="001E151B"/>
    <w:rsid w:val="001E16B4"/>
    <w:rsid w:val="001E17EB"/>
    <w:rsid w:val="001E1CB9"/>
    <w:rsid w:val="001E1F84"/>
    <w:rsid w:val="001E20FD"/>
    <w:rsid w:val="001E2D10"/>
    <w:rsid w:val="001E4F19"/>
    <w:rsid w:val="001E4F9A"/>
    <w:rsid w:val="001E510E"/>
    <w:rsid w:val="001E5DB3"/>
    <w:rsid w:val="001E629A"/>
    <w:rsid w:val="001E63A9"/>
    <w:rsid w:val="001E6895"/>
    <w:rsid w:val="001E6CF8"/>
    <w:rsid w:val="001E6FCA"/>
    <w:rsid w:val="001E6FF7"/>
    <w:rsid w:val="001E7372"/>
    <w:rsid w:val="001E786B"/>
    <w:rsid w:val="001E7C07"/>
    <w:rsid w:val="001F15D6"/>
    <w:rsid w:val="001F162A"/>
    <w:rsid w:val="001F1B8C"/>
    <w:rsid w:val="001F23E1"/>
    <w:rsid w:val="001F2664"/>
    <w:rsid w:val="001F2786"/>
    <w:rsid w:val="001F282E"/>
    <w:rsid w:val="001F2836"/>
    <w:rsid w:val="001F2D10"/>
    <w:rsid w:val="001F30DE"/>
    <w:rsid w:val="001F38A4"/>
    <w:rsid w:val="001F4106"/>
    <w:rsid w:val="001F4425"/>
    <w:rsid w:val="001F4B6B"/>
    <w:rsid w:val="001F4D68"/>
    <w:rsid w:val="001F4E15"/>
    <w:rsid w:val="001F4F4E"/>
    <w:rsid w:val="001F5122"/>
    <w:rsid w:val="001F52C0"/>
    <w:rsid w:val="001F5898"/>
    <w:rsid w:val="001F599A"/>
    <w:rsid w:val="001F5A19"/>
    <w:rsid w:val="001F5BD2"/>
    <w:rsid w:val="001F5F2D"/>
    <w:rsid w:val="001F5FBD"/>
    <w:rsid w:val="001F6380"/>
    <w:rsid w:val="001F78DA"/>
    <w:rsid w:val="001F7A1D"/>
    <w:rsid w:val="00201CE9"/>
    <w:rsid w:val="002026B8"/>
    <w:rsid w:val="00202C59"/>
    <w:rsid w:val="00202FC2"/>
    <w:rsid w:val="0020330E"/>
    <w:rsid w:val="002038C9"/>
    <w:rsid w:val="00203974"/>
    <w:rsid w:val="00203DB1"/>
    <w:rsid w:val="00204470"/>
    <w:rsid w:val="00204CA6"/>
    <w:rsid w:val="00204FA2"/>
    <w:rsid w:val="002051EC"/>
    <w:rsid w:val="00205331"/>
    <w:rsid w:val="002053FA"/>
    <w:rsid w:val="002053FD"/>
    <w:rsid w:val="0020552D"/>
    <w:rsid w:val="00205CF7"/>
    <w:rsid w:val="00205E7D"/>
    <w:rsid w:val="00205E8F"/>
    <w:rsid w:val="002060A9"/>
    <w:rsid w:val="00206230"/>
    <w:rsid w:val="00207AAB"/>
    <w:rsid w:val="00210080"/>
    <w:rsid w:val="00210102"/>
    <w:rsid w:val="00210725"/>
    <w:rsid w:val="00210F19"/>
    <w:rsid w:val="00211142"/>
    <w:rsid w:val="002112A1"/>
    <w:rsid w:val="002112BC"/>
    <w:rsid w:val="002113EA"/>
    <w:rsid w:val="00211823"/>
    <w:rsid w:val="00211B8E"/>
    <w:rsid w:val="00211E92"/>
    <w:rsid w:val="002120BE"/>
    <w:rsid w:val="00212B1F"/>
    <w:rsid w:val="002131BB"/>
    <w:rsid w:val="00213634"/>
    <w:rsid w:val="00213AA6"/>
    <w:rsid w:val="002152AF"/>
    <w:rsid w:val="002154C3"/>
    <w:rsid w:val="00215926"/>
    <w:rsid w:val="00215C86"/>
    <w:rsid w:val="00216150"/>
    <w:rsid w:val="00216388"/>
    <w:rsid w:val="002164AE"/>
    <w:rsid w:val="00216A79"/>
    <w:rsid w:val="00216C19"/>
    <w:rsid w:val="00216D28"/>
    <w:rsid w:val="002172DD"/>
    <w:rsid w:val="00217B07"/>
    <w:rsid w:val="00217B81"/>
    <w:rsid w:val="002201F2"/>
    <w:rsid w:val="002202DB"/>
    <w:rsid w:val="0022035A"/>
    <w:rsid w:val="00220708"/>
    <w:rsid w:val="002208C7"/>
    <w:rsid w:val="002217EF"/>
    <w:rsid w:val="00222182"/>
    <w:rsid w:val="002223B5"/>
    <w:rsid w:val="002229A8"/>
    <w:rsid w:val="00222D43"/>
    <w:rsid w:val="00222E3E"/>
    <w:rsid w:val="0022396E"/>
    <w:rsid w:val="00223B9C"/>
    <w:rsid w:val="00223F19"/>
    <w:rsid w:val="00224AF7"/>
    <w:rsid w:val="00225776"/>
    <w:rsid w:val="00225BFE"/>
    <w:rsid w:val="00226065"/>
    <w:rsid w:val="0022648F"/>
    <w:rsid w:val="0022650F"/>
    <w:rsid w:val="00226639"/>
    <w:rsid w:val="00226804"/>
    <w:rsid w:val="00226C36"/>
    <w:rsid w:val="00226F3D"/>
    <w:rsid w:val="0022713E"/>
    <w:rsid w:val="0022729A"/>
    <w:rsid w:val="002275B2"/>
    <w:rsid w:val="00230014"/>
    <w:rsid w:val="0023022E"/>
    <w:rsid w:val="00230501"/>
    <w:rsid w:val="002308F7"/>
    <w:rsid w:val="0023097A"/>
    <w:rsid w:val="00230B32"/>
    <w:rsid w:val="002321FE"/>
    <w:rsid w:val="002323F1"/>
    <w:rsid w:val="00233206"/>
    <w:rsid w:val="00233310"/>
    <w:rsid w:val="002336DF"/>
    <w:rsid w:val="00233718"/>
    <w:rsid w:val="00233C64"/>
    <w:rsid w:val="00234510"/>
    <w:rsid w:val="0023456C"/>
    <w:rsid w:val="00234572"/>
    <w:rsid w:val="002347C7"/>
    <w:rsid w:val="00234C23"/>
    <w:rsid w:val="00235B3A"/>
    <w:rsid w:val="00236282"/>
    <w:rsid w:val="002364F0"/>
    <w:rsid w:val="0023698D"/>
    <w:rsid w:val="00236ABF"/>
    <w:rsid w:val="00236BFD"/>
    <w:rsid w:val="00236F7F"/>
    <w:rsid w:val="00237271"/>
    <w:rsid w:val="002374B9"/>
    <w:rsid w:val="00240587"/>
    <w:rsid w:val="00240AE3"/>
    <w:rsid w:val="00241A06"/>
    <w:rsid w:val="00241E26"/>
    <w:rsid w:val="002420BB"/>
    <w:rsid w:val="00242188"/>
    <w:rsid w:val="0024229A"/>
    <w:rsid w:val="00242435"/>
    <w:rsid w:val="002427FF"/>
    <w:rsid w:val="00242823"/>
    <w:rsid w:val="0024290A"/>
    <w:rsid w:val="00242E81"/>
    <w:rsid w:val="0024331C"/>
    <w:rsid w:val="00243594"/>
    <w:rsid w:val="002435C2"/>
    <w:rsid w:val="00243B51"/>
    <w:rsid w:val="00243E95"/>
    <w:rsid w:val="00244408"/>
    <w:rsid w:val="002445AA"/>
    <w:rsid w:val="00244646"/>
    <w:rsid w:val="00244E4E"/>
    <w:rsid w:val="00244E8C"/>
    <w:rsid w:val="00244F3C"/>
    <w:rsid w:val="0024511D"/>
    <w:rsid w:val="002456CB"/>
    <w:rsid w:val="00245A30"/>
    <w:rsid w:val="00245E31"/>
    <w:rsid w:val="0024691B"/>
    <w:rsid w:val="00246924"/>
    <w:rsid w:val="002472B0"/>
    <w:rsid w:val="0024751F"/>
    <w:rsid w:val="00247561"/>
    <w:rsid w:val="00247D1D"/>
    <w:rsid w:val="002503E1"/>
    <w:rsid w:val="0025110F"/>
    <w:rsid w:val="00251185"/>
    <w:rsid w:val="002514C5"/>
    <w:rsid w:val="002516D6"/>
    <w:rsid w:val="0025170F"/>
    <w:rsid w:val="00251EC9"/>
    <w:rsid w:val="00251FE5"/>
    <w:rsid w:val="002520C2"/>
    <w:rsid w:val="00252255"/>
    <w:rsid w:val="00252C2E"/>
    <w:rsid w:val="0025311E"/>
    <w:rsid w:val="00253AAC"/>
    <w:rsid w:val="00253EB6"/>
    <w:rsid w:val="0025461F"/>
    <w:rsid w:val="00254AAE"/>
    <w:rsid w:val="00254CB9"/>
    <w:rsid w:val="00254FE8"/>
    <w:rsid w:val="00255C56"/>
    <w:rsid w:val="00255D17"/>
    <w:rsid w:val="00255DAA"/>
    <w:rsid w:val="00256073"/>
    <w:rsid w:val="00256500"/>
    <w:rsid w:val="00256C96"/>
    <w:rsid w:val="00256D38"/>
    <w:rsid w:val="00256FB4"/>
    <w:rsid w:val="00257C58"/>
    <w:rsid w:val="002600B1"/>
    <w:rsid w:val="00260B70"/>
    <w:rsid w:val="002612E1"/>
    <w:rsid w:val="0026214B"/>
    <w:rsid w:val="00262303"/>
    <w:rsid w:val="00262E1D"/>
    <w:rsid w:val="00262E1F"/>
    <w:rsid w:val="002634C2"/>
    <w:rsid w:val="00263548"/>
    <w:rsid w:val="00263932"/>
    <w:rsid w:val="00263D6F"/>
    <w:rsid w:val="00263EF2"/>
    <w:rsid w:val="00264403"/>
    <w:rsid w:val="00264E7B"/>
    <w:rsid w:val="00265143"/>
    <w:rsid w:val="00265179"/>
    <w:rsid w:val="00265223"/>
    <w:rsid w:val="002654B9"/>
    <w:rsid w:val="002654CA"/>
    <w:rsid w:val="00265766"/>
    <w:rsid w:val="00265A93"/>
    <w:rsid w:val="00265EA6"/>
    <w:rsid w:val="00266318"/>
    <w:rsid w:val="002667A0"/>
    <w:rsid w:val="00266B9B"/>
    <w:rsid w:val="00266C76"/>
    <w:rsid w:val="00266CB6"/>
    <w:rsid w:val="00266EAD"/>
    <w:rsid w:val="00266EFC"/>
    <w:rsid w:val="00266F1A"/>
    <w:rsid w:val="00266F99"/>
    <w:rsid w:val="00267323"/>
    <w:rsid w:val="00267ABA"/>
    <w:rsid w:val="00267BD4"/>
    <w:rsid w:val="00267E60"/>
    <w:rsid w:val="0027043B"/>
    <w:rsid w:val="002705DB"/>
    <w:rsid w:val="00270770"/>
    <w:rsid w:val="00271144"/>
    <w:rsid w:val="0027124F"/>
    <w:rsid w:val="002712E2"/>
    <w:rsid w:val="00271358"/>
    <w:rsid w:val="00271585"/>
    <w:rsid w:val="002715F0"/>
    <w:rsid w:val="00271735"/>
    <w:rsid w:val="00271E27"/>
    <w:rsid w:val="0027232D"/>
    <w:rsid w:val="00273A54"/>
    <w:rsid w:val="00274AAA"/>
    <w:rsid w:val="002754A2"/>
    <w:rsid w:val="002754E4"/>
    <w:rsid w:val="00276107"/>
    <w:rsid w:val="002762E2"/>
    <w:rsid w:val="002767B7"/>
    <w:rsid w:val="00276B86"/>
    <w:rsid w:val="00277021"/>
    <w:rsid w:val="002776B8"/>
    <w:rsid w:val="002778BF"/>
    <w:rsid w:val="002779D6"/>
    <w:rsid w:val="00277C5C"/>
    <w:rsid w:val="002800B2"/>
    <w:rsid w:val="00280736"/>
    <w:rsid w:val="00280794"/>
    <w:rsid w:val="00280CE1"/>
    <w:rsid w:val="0028119E"/>
    <w:rsid w:val="00281C19"/>
    <w:rsid w:val="002821DD"/>
    <w:rsid w:val="0028245F"/>
    <w:rsid w:val="00282470"/>
    <w:rsid w:val="00282800"/>
    <w:rsid w:val="00282B54"/>
    <w:rsid w:val="00282D25"/>
    <w:rsid w:val="00282D64"/>
    <w:rsid w:val="00283C61"/>
    <w:rsid w:val="00284243"/>
    <w:rsid w:val="00284583"/>
    <w:rsid w:val="0028464F"/>
    <w:rsid w:val="002847BD"/>
    <w:rsid w:val="00284F87"/>
    <w:rsid w:val="0028529B"/>
    <w:rsid w:val="0028541D"/>
    <w:rsid w:val="00285949"/>
    <w:rsid w:val="00285FC1"/>
    <w:rsid w:val="002861C5"/>
    <w:rsid w:val="00286FAF"/>
    <w:rsid w:val="0028703F"/>
    <w:rsid w:val="002875BC"/>
    <w:rsid w:val="002875CA"/>
    <w:rsid w:val="00287944"/>
    <w:rsid w:val="00287CCA"/>
    <w:rsid w:val="002906D6"/>
    <w:rsid w:val="002909B0"/>
    <w:rsid w:val="002910A0"/>
    <w:rsid w:val="00291171"/>
    <w:rsid w:val="00291206"/>
    <w:rsid w:val="0029124F"/>
    <w:rsid w:val="0029132A"/>
    <w:rsid w:val="00291440"/>
    <w:rsid w:val="00291950"/>
    <w:rsid w:val="00291FF5"/>
    <w:rsid w:val="0029202F"/>
    <w:rsid w:val="0029211E"/>
    <w:rsid w:val="00292476"/>
    <w:rsid w:val="00292A4F"/>
    <w:rsid w:val="00292C18"/>
    <w:rsid w:val="00292C30"/>
    <w:rsid w:val="00292D12"/>
    <w:rsid w:val="00292E9F"/>
    <w:rsid w:val="0029332F"/>
    <w:rsid w:val="0029388D"/>
    <w:rsid w:val="00293A51"/>
    <w:rsid w:val="00293C49"/>
    <w:rsid w:val="00293F1E"/>
    <w:rsid w:val="00294043"/>
    <w:rsid w:val="00294A88"/>
    <w:rsid w:val="00294B88"/>
    <w:rsid w:val="00294E91"/>
    <w:rsid w:val="00295062"/>
    <w:rsid w:val="002955C6"/>
    <w:rsid w:val="002956EF"/>
    <w:rsid w:val="0029595C"/>
    <w:rsid w:val="00295FF7"/>
    <w:rsid w:val="002965CE"/>
    <w:rsid w:val="00297434"/>
    <w:rsid w:val="002974B3"/>
    <w:rsid w:val="00297A09"/>
    <w:rsid w:val="00297A80"/>
    <w:rsid w:val="002A02E8"/>
    <w:rsid w:val="002A07D6"/>
    <w:rsid w:val="002A0E3F"/>
    <w:rsid w:val="002A1409"/>
    <w:rsid w:val="002A14D1"/>
    <w:rsid w:val="002A161E"/>
    <w:rsid w:val="002A20FB"/>
    <w:rsid w:val="002A244C"/>
    <w:rsid w:val="002A257C"/>
    <w:rsid w:val="002A29E9"/>
    <w:rsid w:val="002A29FC"/>
    <w:rsid w:val="002A2E41"/>
    <w:rsid w:val="002A2FC0"/>
    <w:rsid w:val="002A35A1"/>
    <w:rsid w:val="002A39A6"/>
    <w:rsid w:val="002A3A10"/>
    <w:rsid w:val="002A3C8E"/>
    <w:rsid w:val="002A4166"/>
    <w:rsid w:val="002A440E"/>
    <w:rsid w:val="002A4544"/>
    <w:rsid w:val="002A49C1"/>
    <w:rsid w:val="002A4DD4"/>
    <w:rsid w:val="002A50F1"/>
    <w:rsid w:val="002A5383"/>
    <w:rsid w:val="002A545B"/>
    <w:rsid w:val="002A5B8E"/>
    <w:rsid w:val="002A5CEE"/>
    <w:rsid w:val="002A681A"/>
    <w:rsid w:val="002A6AC8"/>
    <w:rsid w:val="002A6ADE"/>
    <w:rsid w:val="002A6AF3"/>
    <w:rsid w:val="002A6D3C"/>
    <w:rsid w:val="002A6EA6"/>
    <w:rsid w:val="002A785E"/>
    <w:rsid w:val="002A793C"/>
    <w:rsid w:val="002A7BA4"/>
    <w:rsid w:val="002B0042"/>
    <w:rsid w:val="002B0308"/>
    <w:rsid w:val="002B0535"/>
    <w:rsid w:val="002B058F"/>
    <w:rsid w:val="002B0AF1"/>
    <w:rsid w:val="002B151A"/>
    <w:rsid w:val="002B17A0"/>
    <w:rsid w:val="002B2506"/>
    <w:rsid w:val="002B2652"/>
    <w:rsid w:val="002B2754"/>
    <w:rsid w:val="002B279F"/>
    <w:rsid w:val="002B27A2"/>
    <w:rsid w:val="002B32E5"/>
    <w:rsid w:val="002B388A"/>
    <w:rsid w:val="002B3B71"/>
    <w:rsid w:val="002B3C3E"/>
    <w:rsid w:val="002B3ECA"/>
    <w:rsid w:val="002B4308"/>
    <w:rsid w:val="002B4606"/>
    <w:rsid w:val="002B4F6A"/>
    <w:rsid w:val="002B5226"/>
    <w:rsid w:val="002B537F"/>
    <w:rsid w:val="002B5403"/>
    <w:rsid w:val="002B549A"/>
    <w:rsid w:val="002B54DF"/>
    <w:rsid w:val="002B5952"/>
    <w:rsid w:val="002B59CD"/>
    <w:rsid w:val="002B5EB0"/>
    <w:rsid w:val="002B61A9"/>
    <w:rsid w:val="002B67FA"/>
    <w:rsid w:val="002B684A"/>
    <w:rsid w:val="002B6956"/>
    <w:rsid w:val="002B69E9"/>
    <w:rsid w:val="002B6D36"/>
    <w:rsid w:val="002B7085"/>
    <w:rsid w:val="002B7554"/>
    <w:rsid w:val="002B7C18"/>
    <w:rsid w:val="002B7F29"/>
    <w:rsid w:val="002C0DA6"/>
    <w:rsid w:val="002C0DD1"/>
    <w:rsid w:val="002C1504"/>
    <w:rsid w:val="002C166A"/>
    <w:rsid w:val="002C1849"/>
    <w:rsid w:val="002C1892"/>
    <w:rsid w:val="002C1D59"/>
    <w:rsid w:val="002C2919"/>
    <w:rsid w:val="002C2991"/>
    <w:rsid w:val="002C2A1F"/>
    <w:rsid w:val="002C2BAA"/>
    <w:rsid w:val="002C2E2F"/>
    <w:rsid w:val="002C3A75"/>
    <w:rsid w:val="002C443E"/>
    <w:rsid w:val="002C47EF"/>
    <w:rsid w:val="002C492A"/>
    <w:rsid w:val="002C498A"/>
    <w:rsid w:val="002C4D9D"/>
    <w:rsid w:val="002C4E3D"/>
    <w:rsid w:val="002C5399"/>
    <w:rsid w:val="002C544C"/>
    <w:rsid w:val="002C6240"/>
    <w:rsid w:val="002C63FF"/>
    <w:rsid w:val="002C66EC"/>
    <w:rsid w:val="002C6CC4"/>
    <w:rsid w:val="002C72B9"/>
    <w:rsid w:val="002C7FD4"/>
    <w:rsid w:val="002D00E0"/>
    <w:rsid w:val="002D0629"/>
    <w:rsid w:val="002D073F"/>
    <w:rsid w:val="002D0808"/>
    <w:rsid w:val="002D1375"/>
    <w:rsid w:val="002D13BF"/>
    <w:rsid w:val="002D1641"/>
    <w:rsid w:val="002D1813"/>
    <w:rsid w:val="002D1BB1"/>
    <w:rsid w:val="002D21CD"/>
    <w:rsid w:val="002D2528"/>
    <w:rsid w:val="002D2A30"/>
    <w:rsid w:val="002D309B"/>
    <w:rsid w:val="002D3FDE"/>
    <w:rsid w:val="002D4053"/>
    <w:rsid w:val="002D47FE"/>
    <w:rsid w:val="002D4EA1"/>
    <w:rsid w:val="002D5055"/>
    <w:rsid w:val="002D572A"/>
    <w:rsid w:val="002D57F1"/>
    <w:rsid w:val="002D689B"/>
    <w:rsid w:val="002D6B86"/>
    <w:rsid w:val="002D70F7"/>
    <w:rsid w:val="002D7282"/>
    <w:rsid w:val="002D7A83"/>
    <w:rsid w:val="002D7FF1"/>
    <w:rsid w:val="002E0F80"/>
    <w:rsid w:val="002E13B9"/>
    <w:rsid w:val="002E14C7"/>
    <w:rsid w:val="002E1775"/>
    <w:rsid w:val="002E1796"/>
    <w:rsid w:val="002E183D"/>
    <w:rsid w:val="002E19DB"/>
    <w:rsid w:val="002E1E19"/>
    <w:rsid w:val="002E21DD"/>
    <w:rsid w:val="002E2943"/>
    <w:rsid w:val="002E2A9D"/>
    <w:rsid w:val="002E2B2D"/>
    <w:rsid w:val="002E3D61"/>
    <w:rsid w:val="002E3F83"/>
    <w:rsid w:val="002E4AD0"/>
    <w:rsid w:val="002E4B44"/>
    <w:rsid w:val="002E4BF6"/>
    <w:rsid w:val="002E4E00"/>
    <w:rsid w:val="002E5270"/>
    <w:rsid w:val="002E5394"/>
    <w:rsid w:val="002E5776"/>
    <w:rsid w:val="002E587A"/>
    <w:rsid w:val="002E58BA"/>
    <w:rsid w:val="002E58FC"/>
    <w:rsid w:val="002E5E1A"/>
    <w:rsid w:val="002E5F36"/>
    <w:rsid w:val="002E6BA3"/>
    <w:rsid w:val="002F02CA"/>
    <w:rsid w:val="002F099E"/>
    <w:rsid w:val="002F0AC6"/>
    <w:rsid w:val="002F0C36"/>
    <w:rsid w:val="002F0F0B"/>
    <w:rsid w:val="002F1453"/>
    <w:rsid w:val="002F2097"/>
    <w:rsid w:val="002F2549"/>
    <w:rsid w:val="002F2A0F"/>
    <w:rsid w:val="002F2A6A"/>
    <w:rsid w:val="002F2B18"/>
    <w:rsid w:val="002F3202"/>
    <w:rsid w:val="002F366F"/>
    <w:rsid w:val="002F3CDD"/>
    <w:rsid w:val="002F3DB2"/>
    <w:rsid w:val="002F4280"/>
    <w:rsid w:val="002F4AE6"/>
    <w:rsid w:val="002F4E9E"/>
    <w:rsid w:val="002F4F27"/>
    <w:rsid w:val="002F5162"/>
    <w:rsid w:val="002F55E6"/>
    <w:rsid w:val="002F59F3"/>
    <w:rsid w:val="002F5D84"/>
    <w:rsid w:val="002F639D"/>
    <w:rsid w:val="002F64D7"/>
    <w:rsid w:val="002F66A3"/>
    <w:rsid w:val="002F6F3E"/>
    <w:rsid w:val="002F7CCE"/>
    <w:rsid w:val="002F7CD4"/>
    <w:rsid w:val="0030009F"/>
    <w:rsid w:val="00300376"/>
    <w:rsid w:val="0030057A"/>
    <w:rsid w:val="003008BB"/>
    <w:rsid w:val="00300F5F"/>
    <w:rsid w:val="0030190C"/>
    <w:rsid w:val="00301927"/>
    <w:rsid w:val="00301E4D"/>
    <w:rsid w:val="00301EA4"/>
    <w:rsid w:val="00302105"/>
    <w:rsid w:val="00302220"/>
    <w:rsid w:val="003022D9"/>
    <w:rsid w:val="003023CF"/>
    <w:rsid w:val="00302580"/>
    <w:rsid w:val="003025F2"/>
    <w:rsid w:val="0030269D"/>
    <w:rsid w:val="00302ABB"/>
    <w:rsid w:val="00302B7D"/>
    <w:rsid w:val="00302E0B"/>
    <w:rsid w:val="00302EFE"/>
    <w:rsid w:val="00302F8E"/>
    <w:rsid w:val="00303077"/>
    <w:rsid w:val="00303205"/>
    <w:rsid w:val="003032BB"/>
    <w:rsid w:val="0030368F"/>
    <w:rsid w:val="003040BE"/>
    <w:rsid w:val="00304271"/>
    <w:rsid w:val="00304837"/>
    <w:rsid w:val="00304ACA"/>
    <w:rsid w:val="00304D26"/>
    <w:rsid w:val="003057F9"/>
    <w:rsid w:val="003058B0"/>
    <w:rsid w:val="00305C44"/>
    <w:rsid w:val="00305EBB"/>
    <w:rsid w:val="00305FF0"/>
    <w:rsid w:val="00306249"/>
    <w:rsid w:val="00306ABC"/>
    <w:rsid w:val="00307257"/>
    <w:rsid w:val="003074E4"/>
    <w:rsid w:val="003107CF"/>
    <w:rsid w:val="003115C0"/>
    <w:rsid w:val="00311CB1"/>
    <w:rsid w:val="003121C1"/>
    <w:rsid w:val="00312308"/>
    <w:rsid w:val="00312323"/>
    <w:rsid w:val="00312667"/>
    <w:rsid w:val="0031295D"/>
    <w:rsid w:val="00312AA4"/>
    <w:rsid w:val="00312C45"/>
    <w:rsid w:val="00313035"/>
    <w:rsid w:val="00313759"/>
    <w:rsid w:val="00313ABB"/>
    <w:rsid w:val="00313DD9"/>
    <w:rsid w:val="00313F55"/>
    <w:rsid w:val="0031448D"/>
    <w:rsid w:val="00314671"/>
    <w:rsid w:val="00314C62"/>
    <w:rsid w:val="00314EEC"/>
    <w:rsid w:val="0031551E"/>
    <w:rsid w:val="00315AFE"/>
    <w:rsid w:val="003161FA"/>
    <w:rsid w:val="0031686A"/>
    <w:rsid w:val="003169D3"/>
    <w:rsid w:val="00317151"/>
    <w:rsid w:val="003174CA"/>
    <w:rsid w:val="003178F5"/>
    <w:rsid w:val="00317961"/>
    <w:rsid w:val="00317B96"/>
    <w:rsid w:val="0032063A"/>
    <w:rsid w:val="00320FEB"/>
    <w:rsid w:val="0032150D"/>
    <w:rsid w:val="003216C8"/>
    <w:rsid w:val="00321A94"/>
    <w:rsid w:val="00321BBD"/>
    <w:rsid w:val="00321F4C"/>
    <w:rsid w:val="00322075"/>
    <w:rsid w:val="003220AF"/>
    <w:rsid w:val="003226E6"/>
    <w:rsid w:val="0032290F"/>
    <w:rsid w:val="00322D14"/>
    <w:rsid w:val="00322D92"/>
    <w:rsid w:val="00323435"/>
    <w:rsid w:val="00323DF6"/>
    <w:rsid w:val="00323FB4"/>
    <w:rsid w:val="00324589"/>
    <w:rsid w:val="00324939"/>
    <w:rsid w:val="00324AD7"/>
    <w:rsid w:val="00324BEC"/>
    <w:rsid w:val="00324E43"/>
    <w:rsid w:val="00324EBE"/>
    <w:rsid w:val="00324F74"/>
    <w:rsid w:val="00325224"/>
    <w:rsid w:val="00325457"/>
    <w:rsid w:val="0032548D"/>
    <w:rsid w:val="003261D4"/>
    <w:rsid w:val="00326D4D"/>
    <w:rsid w:val="00326DF0"/>
    <w:rsid w:val="00327382"/>
    <w:rsid w:val="00327890"/>
    <w:rsid w:val="00330542"/>
    <w:rsid w:val="00330718"/>
    <w:rsid w:val="00330780"/>
    <w:rsid w:val="0033083D"/>
    <w:rsid w:val="00330AB0"/>
    <w:rsid w:val="00330F8C"/>
    <w:rsid w:val="00331120"/>
    <w:rsid w:val="00331141"/>
    <w:rsid w:val="00331711"/>
    <w:rsid w:val="00331D20"/>
    <w:rsid w:val="00331E43"/>
    <w:rsid w:val="003323B8"/>
    <w:rsid w:val="00332569"/>
    <w:rsid w:val="00332934"/>
    <w:rsid w:val="00332E64"/>
    <w:rsid w:val="00333BC5"/>
    <w:rsid w:val="00334094"/>
    <w:rsid w:val="0033409E"/>
    <w:rsid w:val="003342F9"/>
    <w:rsid w:val="0033455E"/>
    <w:rsid w:val="00334999"/>
    <w:rsid w:val="00334DF0"/>
    <w:rsid w:val="00335375"/>
    <w:rsid w:val="00335B49"/>
    <w:rsid w:val="00335B80"/>
    <w:rsid w:val="00335C3E"/>
    <w:rsid w:val="00335CFE"/>
    <w:rsid w:val="00335D71"/>
    <w:rsid w:val="003360EB"/>
    <w:rsid w:val="00336C46"/>
    <w:rsid w:val="00336F45"/>
    <w:rsid w:val="0033743B"/>
    <w:rsid w:val="0033745F"/>
    <w:rsid w:val="00340395"/>
    <w:rsid w:val="0034053F"/>
    <w:rsid w:val="00340901"/>
    <w:rsid w:val="00340910"/>
    <w:rsid w:val="00340ECF"/>
    <w:rsid w:val="00340F9E"/>
    <w:rsid w:val="00340FB1"/>
    <w:rsid w:val="00341088"/>
    <w:rsid w:val="0034137E"/>
    <w:rsid w:val="00341A50"/>
    <w:rsid w:val="00341B80"/>
    <w:rsid w:val="00341CC4"/>
    <w:rsid w:val="00341ED9"/>
    <w:rsid w:val="003420C1"/>
    <w:rsid w:val="00342585"/>
    <w:rsid w:val="00342928"/>
    <w:rsid w:val="00342A4E"/>
    <w:rsid w:val="00343391"/>
    <w:rsid w:val="0034374B"/>
    <w:rsid w:val="00343AC8"/>
    <w:rsid w:val="0034463A"/>
    <w:rsid w:val="00344643"/>
    <w:rsid w:val="00344D1E"/>
    <w:rsid w:val="00344E93"/>
    <w:rsid w:val="003450E0"/>
    <w:rsid w:val="00345D3B"/>
    <w:rsid w:val="0034642C"/>
    <w:rsid w:val="003468E5"/>
    <w:rsid w:val="00346993"/>
    <w:rsid w:val="00346A31"/>
    <w:rsid w:val="00346D16"/>
    <w:rsid w:val="00346D3F"/>
    <w:rsid w:val="003472E6"/>
    <w:rsid w:val="0034756B"/>
    <w:rsid w:val="00347F15"/>
    <w:rsid w:val="003501F8"/>
    <w:rsid w:val="0035031B"/>
    <w:rsid w:val="0035045D"/>
    <w:rsid w:val="00350E21"/>
    <w:rsid w:val="00350EDC"/>
    <w:rsid w:val="00351209"/>
    <w:rsid w:val="00351677"/>
    <w:rsid w:val="00352002"/>
    <w:rsid w:val="0035235E"/>
    <w:rsid w:val="003525FF"/>
    <w:rsid w:val="00352AB0"/>
    <w:rsid w:val="00352E71"/>
    <w:rsid w:val="00352FE8"/>
    <w:rsid w:val="00353135"/>
    <w:rsid w:val="00353714"/>
    <w:rsid w:val="00353E48"/>
    <w:rsid w:val="00353EE2"/>
    <w:rsid w:val="003543EE"/>
    <w:rsid w:val="00354429"/>
    <w:rsid w:val="00354F7A"/>
    <w:rsid w:val="003565F9"/>
    <w:rsid w:val="003566C7"/>
    <w:rsid w:val="00356900"/>
    <w:rsid w:val="00356DB8"/>
    <w:rsid w:val="00356E16"/>
    <w:rsid w:val="003573E5"/>
    <w:rsid w:val="003574C9"/>
    <w:rsid w:val="003574D2"/>
    <w:rsid w:val="003576D0"/>
    <w:rsid w:val="003606FE"/>
    <w:rsid w:val="00361CD9"/>
    <w:rsid w:val="00362210"/>
    <w:rsid w:val="00362533"/>
    <w:rsid w:val="00362A42"/>
    <w:rsid w:val="00362AE2"/>
    <w:rsid w:val="00362D70"/>
    <w:rsid w:val="00362ED9"/>
    <w:rsid w:val="00363613"/>
    <w:rsid w:val="00364043"/>
    <w:rsid w:val="0036441B"/>
    <w:rsid w:val="00364BC1"/>
    <w:rsid w:val="0036520A"/>
    <w:rsid w:val="00365216"/>
    <w:rsid w:val="00365589"/>
    <w:rsid w:val="00365C1D"/>
    <w:rsid w:val="00365C6D"/>
    <w:rsid w:val="00365F5C"/>
    <w:rsid w:val="00366185"/>
    <w:rsid w:val="00366287"/>
    <w:rsid w:val="0036652A"/>
    <w:rsid w:val="00366691"/>
    <w:rsid w:val="00366968"/>
    <w:rsid w:val="00366BBD"/>
    <w:rsid w:val="00366E8D"/>
    <w:rsid w:val="00366EA2"/>
    <w:rsid w:val="00367302"/>
    <w:rsid w:val="00367650"/>
    <w:rsid w:val="0036793A"/>
    <w:rsid w:val="0037005C"/>
    <w:rsid w:val="003703E1"/>
    <w:rsid w:val="00370506"/>
    <w:rsid w:val="00370EC4"/>
    <w:rsid w:val="00371128"/>
    <w:rsid w:val="0037148F"/>
    <w:rsid w:val="003722B5"/>
    <w:rsid w:val="0037252A"/>
    <w:rsid w:val="00372E59"/>
    <w:rsid w:val="00372F87"/>
    <w:rsid w:val="0037349F"/>
    <w:rsid w:val="00373633"/>
    <w:rsid w:val="003736EC"/>
    <w:rsid w:val="003737DA"/>
    <w:rsid w:val="0037380A"/>
    <w:rsid w:val="003738D5"/>
    <w:rsid w:val="00373C90"/>
    <w:rsid w:val="00373F02"/>
    <w:rsid w:val="00374B16"/>
    <w:rsid w:val="00374F32"/>
    <w:rsid w:val="00375338"/>
    <w:rsid w:val="0037565F"/>
    <w:rsid w:val="0037579D"/>
    <w:rsid w:val="0037608D"/>
    <w:rsid w:val="00376822"/>
    <w:rsid w:val="00377344"/>
    <w:rsid w:val="00377780"/>
    <w:rsid w:val="00377A97"/>
    <w:rsid w:val="00377B34"/>
    <w:rsid w:val="00377CCB"/>
    <w:rsid w:val="00377F91"/>
    <w:rsid w:val="00380568"/>
    <w:rsid w:val="003805AA"/>
    <w:rsid w:val="00380B34"/>
    <w:rsid w:val="00380FE3"/>
    <w:rsid w:val="003816A5"/>
    <w:rsid w:val="003817B7"/>
    <w:rsid w:val="00381A1D"/>
    <w:rsid w:val="00381C39"/>
    <w:rsid w:val="003824AF"/>
    <w:rsid w:val="00382698"/>
    <w:rsid w:val="003828C8"/>
    <w:rsid w:val="003829D5"/>
    <w:rsid w:val="00382CEF"/>
    <w:rsid w:val="00382FB7"/>
    <w:rsid w:val="003830AE"/>
    <w:rsid w:val="0038376D"/>
    <w:rsid w:val="003837FA"/>
    <w:rsid w:val="003840DF"/>
    <w:rsid w:val="00384862"/>
    <w:rsid w:val="003848BD"/>
    <w:rsid w:val="00384CF6"/>
    <w:rsid w:val="003852E8"/>
    <w:rsid w:val="003852EA"/>
    <w:rsid w:val="00385569"/>
    <w:rsid w:val="003856E3"/>
    <w:rsid w:val="003859FB"/>
    <w:rsid w:val="003861A6"/>
    <w:rsid w:val="00386243"/>
    <w:rsid w:val="003865BB"/>
    <w:rsid w:val="00386751"/>
    <w:rsid w:val="003867F8"/>
    <w:rsid w:val="0038680B"/>
    <w:rsid w:val="00386B1D"/>
    <w:rsid w:val="00387DCA"/>
    <w:rsid w:val="0039006D"/>
    <w:rsid w:val="00390225"/>
    <w:rsid w:val="00390755"/>
    <w:rsid w:val="00390BAC"/>
    <w:rsid w:val="00390D53"/>
    <w:rsid w:val="003910A3"/>
    <w:rsid w:val="0039151B"/>
    <w:rsid w:val="00391867"/>
    <w:rsid w:val="00391904"/>
    <w:rsid w:val="00392829"/>
    <w:rsid w:val="00392ACB"/>
    <w:rsid w:val="00392D88"/>
    <w:rsid w:val="003938A3"/>
    <w:rsid w:val="00393E68"/>
    <w:rsid w:val="003940B1"/>
    <w:rsid w:val="003941AC"/>
    <w:rsid w:val="00394205"/>
    <w:rsid w:val="0039538D"/>
    <w:rsid w:val="00395634"/>
    <w:rsid w:val="0039663A"/>
    <w:rsid w:val="0039680F"/>
    <w:rsid w:val="00397454"/>
    <w:rsid w:val="00397724"/>
    <w:rsid w:val="00397987"/>
    <w:rsid w:val="00397A26"/>
    <w:rsid w:val="00397CC5"/>
    <w:rsid w:val="003A09AB"/>
    <w:rsid w:val="003A0BD7"/>
    <w:rsid w:val="003A0BEC"/>
    <w:rsid w:val="003A11E4"/>
    <w:rsid w:val="003A14A5"/>
    <w:rsid w:val="003A1D30"/>
    <w:rsid w:val="003A1F3E"/>
    <w:rsid w:val="003A26FA"/>
    <w:rsid w:val="003A2C3C"/>
    <w:rsid w:val="003A2F7F"/>
    <w:rsid w:val="003A309F"/>
    <w:rsid w:val="003A337A"/>
    <w:rsid w:val="003A34DB"/>
    <w:rsid w:val="003A350A"/>
    <w:rsid w:val="003A3664"/>
    <w:rsid w:val="003A3C14"/>
    <w:rsid w:val="003A3C40"/>
    <w:rsid w:val="003A3D57"/>
    <w:rsid w:val="003A46BF"/>
    <w:rsid w:val="003A4B4D"/>
    <w:rsid w:val="003A4EA4"/>
    <w:rsid w:val="003A5ADE"/>
    <w:rsid w:val="003A5DCB"/>
    <w:rsid w:val="003A6153"/>
    <w:rsid w:val="003A620B"/>
    <w:rsid w:val="003A6470"/>
    <w:rsid w:val="003A69F9"/>
    <w:rsid w:val="003A6C7A"/>
    <w:rsid w:val="003A6CF4"/>
    <w:rsid w:val="003A6DA0"/>
    <w:rsid w:val="003A6E26"/>
    <w:rsid w:val="003A7060"/>
    <w:rsid w:val="003A79B2"/>
    <w:rsid w:val="003A7A63"/>
    <w:rsid w:val="003A7B7C"/>
    <w:rsid w:val="003A7BB9"/>
    <w:rsid w:val="003A7D3E"/>
    <w:rsid w:val="003A7EF4"/>
    <w:rsid w:val="003A7FFA"/>
    <w:rsid w:val="003B011A"/>
    <w:rsid w:val="003B0731"/>
    <w:rsid w:val="003B21ED"/>
    <w:rsid w:val="003B21F8"/>
    <w:rsid w:val="003B2832"/>
    <w:rsid w:val="003B2897"/>
    <w:rsid w:val="003B2BBF"/>
    <w:rsid w:val="003B2DF2"/>
    <w:rsid w:val="003B3831"/>
    <w:rsid w:val="003B3E4C"/>
    <w:rsid w:val="003B3FAC"/>
    <w:rsid w:val="003B4423"/>
    <w:rsid w:val="003B452A"/>
    <w:rsid w:val="003B461F"/>
    <w:rsid w:val="003B47B6"/>
    <w:rsid w:val="003B4AAA"/>
    <w:rsid w:val="003B5621"/>
    <w:rsid w:val="003B5F32"/>
    <w:rsid w:val="003B5F7B"/>
    <w:rsid w:val="003B6099"/>
    <w:rsid w:val="003B6127"/>
    <w:rsid w:val="003B6A2B"/>
    <w:rsid w:val="003B731C"/>
    <w:rsid w:val="003B7BC7"/>
    <w:rsid w:val="003C0373"/>
    <w:rsid w:val="003C064E"/>
    <w:rsid w:val="003C090E"/>
    <w:rsid w:val="003C0B8A"/>
    <w:rsid w:val="003C1821"/>
    <w:rsid w:val="003C27AC"/>
    <w:rsid w:val="003C2C64"/>
    <w:rsid w:val="003C314E"/>
    <w:rsid w:val="003C3879"/>
    <w:rsid w:val="003C3D7E"/>
    <w:rsid w:val="003C3F93"/>
    <w:rsid w:val="003C42C0"/>
    <w:rsid w:val="003C430B"/>
    <w:rsid w:val="003C452F"/>
    <w:rsid w:val="003C45CE"/>
    <w:rsid w:val="003C48AB"/>
    <w:rsid w:val="003C4A85"/>
    <w:rsid w:val="003C55DA"/>
    <w:rsid w:val="003C56F2"/>
    <w:rsid w:val="003C5B89"/>
    <w:rsid w:val="003C5C55"/>
    <w:rsid w:val="003C60C2"/>
    <w:rsid w:val="003C6175"/>
    <w:rsid w:val="003C6411"/>
    <w:rsid w:val="003C6B7F"/>
    <w:rsid w:val="003C70A6"/>
    <w:rsid w:val="003C7D9E"/>
    <w:rsid w:val="003D0199"/>
    <w:rsid w:val="003D01A4"/>
    <w:rsid w:val="003D0E8E"/>
    <w:rsid w:val="003D1C31"/>
    <w:rsid w:val="003D209D"/>
    <w:rsid w:val="003D27DB"/>
    <w:rsid w:val="003D3424"/>
    <w:rsid w:val="003D4102"/>
    <w:rsid w:val="003D45BA"/>
    <w:rsid w:val="003D4613"/>
    <w:rsid w:val="003D4813"/>
    <w:rsid w:val="003D4B45"/>
    <w:rsid w:val="003D4B82"/>
    <w:rsid w:val="003D4D51"/>
    <w:rsid w:val="003D4DC8"/>
    <w:rsid w:val="003D52F1"/>
    <w:rsid w:val="003D5840"/>
    <w:rsid w:val="003D58DD"/>
    <w:rsid w:val="003D5AF4"/>
    <w:rsid w:val="003D5CAC"/>
    <w:rsid w:val="003D63AC"/>
    <w:rsid w:val="003D66F2"/>
    <w:rsid w:val="003D6A9C"/>
    <w:rsid w:val="003D6DB4"/>
    <w:rsid w:val="003D6FC2"/>
    <w:rsid w:val="003D736F"/>
    <w:rsid w:val="003D76BB"/>
    <w:rsid w:val="003D7B09"/>
    <w:rsid w:val="003D7E66"/>
    <w:rsid w:val="003E0150"/>
    <w:rsid w:val="003E1095"/>
    <w:rsid w:val="003E139E"/>
    <w:rsid w:val="003E1625"/>
    <w:rsid w:val="003E1CBC"/>
    <w:rsid w:val="003E1E24"/>
    <w:rsid w:val="003E1E79"/>
    <w:rsid w:val="003E2228"/>
    <w:rsid w:val="003E26F6"/>
    <w:rsid w:val="003E2AE0"/>
    <w:rsid w:val="003E3043"/>
    <w:rsid w:val="003E345E"/>
    <w:rsid w:val="003E376C"/>
    <w:rsid w:val="003E4360"/>
    <w:rsid w:val="003E4441"/>
    <w:rsid w:val="003E55F9"/>
    <w:rsid w:val="003E599B"/>
    <w:rsid w:val="003E5A1E"/>
    <w:rsid w:val="003E5AD0"/>
    <w:rsid w:val="003E5BCB"/>
    <w:rsid w:val="003E63C8"/>
    <w:rsid w:val="003E6454"/>
    <w:rsid w:val="003E6460"/>
    <w:rsid w:val="003E69AA"/>
    <w:rsid w:val="003E6A1A"/>
    <w:rsid w:val="003E6BF3"/>
    <w:rsid w:val="003E6CC8"/>
    <w:rsid w:val="003E6E8F"/>
    <w:rsid w:val="003E6EDA"/>
    <w:rsid w:val="003E6FFC"/>
    <w:rsid w:val="003E761B"/>
    <w:rsid w:val="003E7A45"/>
    <w:rsid w:val="003E7C96"/>
    <w:rsid w:val="003F01E9"/>
    <w:rsid w:val="003F0AB3"/>
    <w:rsid w:val="003F0EAA"/>
    <w:rsid w:val="003F104A"/>
    <w:rsid w:val="003F15CC"/>
    <w:rsid w:val="003F21D8"/>
    <w:rsid w:val="003F268A"/>
    <w:rsid w:val="003F2901"/>
    <w:rsid w:val="003F2C6E"/>
    <w:rsid w:val="003F2DDD"/>
    <w:rsid w:val="003F3EBB"/>
    <w:rsid w:val="003F45AB"/>
    <w:rsid w:val="003F4837"/>
    <w:rsid w:val="003F4AEA"/>
    <w:rsid w:val="003F4B84"/>
    <w:rsid w:val="003F4FD9"/>
    <w:rsid w:val="003F541A"/>
    <w:rsid w:val="003F5D52"/>
    <w:rsid w:val="003F61FB"/>
    <w:rsid w:val="003F6420"/>
    <w:rsid w:val="003F64AC"/>
    <w:rsid w:val="003F66BA"/>
    <w:rsid w:val="003F66F9"/>
    <w:rsid w:val="003F676C"/>
    <w:rsid w:val="003F6D09"/>
    <w:rsid w:val="003F75B9"/>
    <w:rsid w:val="003F7D97"/>
    <w:rsid w:val="00400563"/>
    <w:rsid w:val="00400D4F"/>
    <w:rsid w:val="00400E53"/>
    <w:rsid w:val="004013C8"/>
    <w:rsid w:val="0040171C"/>
    <w:rsid w:val="00401DDE"/>
    <w:rsid w:val="0040252D"/>
    <w:rsid w:val="004025E1"/>
    <w:rsid w:val="004037DB"/>
    <w:rsid w:val="00403A6D"/>
    <w:rsid w:val="004046AB"/>
    <w:rsid w:val="00404C06"/>
    <w:rsid w:val="00404C84"/>
    <w:rsid w:val="0040567F"/>
    <w:rsid w:val="00405836"/>
    <w:rsid w:val="00405CFB"/>
    <w:rsid w:val="00405E92"/>
    <w:rsid w:val="004060B6"/>
    <w:rsid w:val="004070A5"/>
    <w:rsid w:val="0040776A"/>
    <w:rsid w:val="00407B4F"/>
    <w:rsid w:val="0041007D"/>
    <w:rsid w:val="00410463"/>
    <w:rsid w:val="004104B0"/>
    <w:rsid w:val="00410553"/>
    <w:rsid w:val="00410C26"/>
    <w:rsid w:val="004112E2"/>
    <w:rsid w:val="00411AD4"/>
    <w:rsid w:val="00411EC2"/>
    <w:rsid w:val="00412330"/>
    <w:rsid w:val="0041238A"/>
    <w:rsid w:val="00412505"/>
    <w:rsid w:val="004127D8"/>
    <w:rsid w:val="004129F7"/>
    <w:rsid w:val="00412FC0"/>
    <w:rsid w:val="004133CC"/>
    <w:rsid w:val="004135CF"/>
    <w:rsid w:val="004135D9"/>
    <w:rsid w:val="00413FFA"/>
    <w:rsid w:val="0041434B"/>
    <w:rsid w:val="004148BB"/>
    <w:rsid w:val="004148FB"/>
    <w:rsid w:val="0041524C"/>
    <w:rsid w:val="004152BB"/>
    <w:rsid w:val="00415A6F"/>
    <w:rsid w:val="00415D39"/>
    <w:rsid w:val="004160F8"/>
    <w:rsid w:val="00416146"/>
    <w:rsid w:val="0041635B"/>
    <w:rsid w:val="004168B5"/>
    <w:rsid w:val="00416C8E"/>
    <w:rsid w:val="00416D50"/>
    <w:rsid w:val="00417120"/>
    <w:rsid w:val="0041738B"/>
    <w:rsid w:val="0041749D"/>
    <w:rsid w:val="00417501"/>
    <w:rsid w:val="0041793D"/>
    <w:rsid w:val="00417E3A"/>
    <w:rsid w:val="00420333"/>
    <w:rsid w:val="00420D9F"/>
    <w:rsid w:val="00421181"/>
    <w:rsid w:val="004215B9"/>
    <w:rsid w:val="00421989"/>
    <w:rsid w:val="00421D33"/>
    <w:rsid w:val="00421F00"/>
    <w:rsid w:val="004223F1"/>
    <w:rsid w:val="004228A1"/>
    <w:rsid w:val="00422BDA"/>
    <w:rsid w:val="00422F8E"/>
    <w:rsid w:val="00423187"/>
    <w:rsid w:val="00423E49"/>
    <w:rsid w:val="004242C9"/>
    <w:rsid w:val="00424425"/>
    <w:rsid w:val="0042461D"/>
    <w:rsid w:val="004247E9"/>
    <w:rsid w:val="00424B21"/>
    <w:rsid w:val="00424DEB"/>
    <w:rsid w:val="00425414"/>
    <w:rsid w:val="0042544F"/>
    <w:rsid w:val="004254C3"/>
    <w:rsid w:val="0042575C"/>
    <w:rsid w:val="00425F9D"/>
    <w:rsid w:val="00426122"/>
    <w:rsid w:val="00426674"/>
    <w:rsid w:val="00426F93"/>
    <w:rsid w:val="004274D3"/>
    <w:rsid w:val="00427A41"/>
    <w:rsid w:val="00427CA5"/>
    <w:rsid w:val="00427D01"/>
    <w:rsid w:val="00427EFD"/>
    <w:rsid w:val="00430F68"/>
    <w:rsid w:val="00431114"/>
    <w:rsid w:val="00431326"/>
    <w:rsid w:val="00431925"/>
    <w:rsid w:val="00431CF2"/>
    <w:rsid w:val="00432BBA"/>
    <w:rsid w:val="00433944"/>
    <w:rsid w:val="00433A66"/>
    <w:rsid w:val="00433F5D"/>
    <w:rsid w:val="00433FCB"/>
    <w:rsid w:val="004343D1"/>
    <w:rsid w:val="00434700"/>
    <w:rsid w:val="00434A29"/>
    <w:rsid w:val="0043501B"/>
    <w:rsid w:val="004357BE"/>
    <w:rsid w:val="00436AD8"/>
    <w:rsid w:val="0043721F"/>
    <w:rsid w:val="00437600"/>
    <w:rsid w:val="004378C5"/>
    <w:rsid w:val="00437B00"/>
    <w:rsid w:val="00437D11"/>
    <w:rsid w:val="00437D42"/>
    <w:rsid w:val="00437DD9"/>
    <w:rsid w:val="00437F65"/>
    <w:rsid w:val="00437F6D"/>
    <w:rsid w:val="00440092"/>
    <w:rsid w:val="00440227"/>
    <w:rsid w:val="00440330"/>
    <w:rsid w:val="0044049F"/>
    <w:rsid w:val="00440A48"/>
    <w:rsid w:val="00440C4D"/>
    <w:rsid w:val="00440D29"/>
    <w:rsid w:val="00441308"/>
    <w:rsid w:val="00441725"/>
    <w:rsid w:val="00441AC2"/>
    <w:rsid w:val="00442254"/>
    <w:rsid w:val="0044293F"/>
    <w:rsid w:val="00442CE8"/>
    <w:rsid w:val="00442D05"/>
    <w:rsid w:val="004432E6"/>
    <w:rsid w:val="004434C3"/>
    <w:rsid w:val="00443F36"/>
    <w:rsid w:val="00443F5F"/>
    <w:rsid w:val="004440AA"/>
    <w:rsid w:val="00444567"/>
    <w:rsid w:val="004445EA"/>
    <w:rsid w:val="00444E51"/>
    <w:rsid w:val="004451D2"/>
    <w:rsid w:val="0044541A"/>
    <w:rsid w:val="004454BC"/>
    <w:rsid w:val="004457CF"/>
    <w:rsid w:val="00445A3A"/>
    <w:rsid w:val="00445A8C"/>
    <w:rsid w:val="00445E75"/>
    <w:rsid w:val="00446320"/>
    <w:rsid w:val="004463A8"/>
    <w:rsid w:val="004463C3"/>
    <w:rsid w:val="00446520"/>
    <w:rsid w:val="004465A6"/>
    <w:rsid w:val="0044710A"/>
    <w:rsid w:val="00447115"/>
    <w:rsid w:val="004472D1"/>
    <w:rsid w:val="00447695"/>
    <w:rsid w:val="00447C23"/>
    <w:rsid w:val="00447C5B"/>
    <w:rsid w:val="00447E14"/>
    <w:rsid w:val="00447EA3"/>
    <w:rsid w:val="00447FC5"/>
    <w:rsid w:val="004502D4"/>
    <w:rsid w:val="0045051D"/>
    <w:rsid w:val="004506DF"/>
    <w:rsid w:val="004509DD"/>
    <w:rsid w:val="00450C29"/>
    <w:rsid w:val="00450C80"/>
    <w:rsid w:val="00450D32"/>
    <w:rsid w:val="00450D69"/>
    <w:rsid w:val="00451C83"/>
    <w:rsid w:val="00451FBA"/>
    <w:rsid w:val="0045266F"/>
    <w:rsid w:val="00452A94"/>
    <w:rsid w:val="00453290"/>
    <w:rsid w:val="0045371A"/>
    <w:rsid w:val="0045374D"/>
    <w:rsid w:val="00453A70"/>
    <w:rsid w:val="00454890"/>
    <w:rsid w:val="00454E2F"/>
    <w:rsid w:val="00455089"/>
    <w:rsid w:val="004550E3"/>
    <w:rsid w:val="00455148"/>
    <w:rsid w:val="004551F5"/>
    <w:rsid w:val="0045557B"/>
    <w:rsid w:val="00455DE9"/>
    <w:rsid w:val="00456411"/>
    <w:rsid w:val="0045688B"/>
    <w:rsid w:val="00456D47"/>
    <w:rsid w:val="00456E82"/>
    <w:rsid w:val="00457035"/>
    <w:rsid w:val="00457314"/>
    <w:rsid w:val="00460191"/>
    <w:rsid w:val="0046050B"/>
    <w:rsid w:val="00460AA9"/>
    <w:rsid w:val="00461BC5"/>
    <w:rsid w:val="00461CE2"/>
    <w:rsid w:val="004627D0"/>
    <w:rsid w:val="00462B98"/>
    <w:rsid w:val="00462EA5"/>
    <w:rsid w:val="004638D3"/>
    <w:rsid w:val="004638F3"/>
    <w:rsid w:val="004639E7"/>
    <w:rsid w:val="00464427"/>
    <w:rsid w:val="0046442D"/>
    <w:rsid w:val="0046482A"/>
    <w:rsid w:val="00464C7B"/>
    <w:rsid w:val="00464FBF"/>
    <w:rsid w:val="00465003"/>
    <w:rsid w:val="00465512"/>
    <w:rsid w:val="0046595A"/>
    <w:rsid w:val="00465A28"/>
    <w:rsid w:val="00466076"/>
    <w:rsid w:val="00466171"/>
    <w:rsid w:val="00466203"/>
    <w:rsid w:val="00466280"/>
    <w:rsid w:val="00466405"/>
    <w:rsid w:val="0046684C"/>
    <w:rsid w:val="00466BAF"/>
    <w:rsid w:val="00467044"/>
    <w:rsid w:val="0046721A"/>
    <w:rsid w:val="00467525"/>
    <w:rsid w:val="004706FC"/>
    <w:rsid w:val="00470A1A"/>
    <w:rsid w:val="004717A7"/>
    <w:rsid w:val="00472314"/>
    <w:rsid w:val="0047308F"/>
    <w:rsid w:val="004730F6"/>
    <w:rsid w:val="00473103"/>
    <w:rsid w:val="00473459"/>
    <w:rsid w:val="0047399F"/>
    <w:rsid w:val="004739B4"/>
    <w:rsid w:val="00473A62"/>
    <w:rsid w:val="00473FE8"/>
    <w:rsid w:val="0047491D"/>
    <w:rsid w:val="00474BB5"/>
    <w:rsid w:val="00474DDC"/>
    <w:rsid w:val="0047510A"/>
    <w:rsid w:val="00475A40"/>
    <w:rsid w:val="00475EEF"/>
    <w:rsid w:val="00476229"/>
    <w:rsid w:val="0047623F"/>
    <w:rsid w:val="0047645F"/>
    <w:rsid w:val="0047701B"/>
    <w:rsid w:val="0047736E"/>
    <w:rsid w:val="0048018B"/>
    <w:rsid w:val="004801A8"/>
    <w:rsid w:val="00480864"/>
    <w:rsid w:val="00480A6F"/>
    <w:rsid w:val="00480C55"/>
    <w:rsid w:val="004811F5"/>
    <w:rsid w:val="004817F1"/>
    <w:rsid w:val="00481AB8"/>
    <w:rsid w:val="00482523"/>
    <w:rsid w:val="00482BDB"/>
    <w:rsid w:val="00482E17"/>
    <w:rsid w:val="004835DB"/>
    <w:rsid w:val="00483653"/>
    <w:rsid w:val="00483C91"/>
    <w:rsid w:val="00484471"/>
    <w:rsid w:val="004848AA"/>
    <w:rsid w:val="004848F2"/>
    <w:rsid w:val="00484D53"/>
    <w:rsid w:val="00484F92"/>
    <w:rsid w:val="00485126"/>
    <w:rsid w:val="0048514D"/>
    <w:rsid w:val="00485818"/>
    <w:rsid w:val="00485BC7"/>
    <w:rsid w:val="00485D74"/>
    <w:rsid w:val="00485E28"/>
    <w:rsid w:val="00485F7C"/>
    <w:rsid w:val="00486EBC"/>
    <w:rsid w:val="0048775E"/>
    <w:rsid w:val="00490600"/>
    <w:rsid w:val="00490A91"/>
    <w:rsid w:val="00491575"/>
    <w:rsid w:val="00491662"/>
    <w:rsid w:val="0049190C"/>
    <w:rsid w:val="00491D62"/>
    <w:rsid w:val="00492034"/>
    <w:rsid w:val="00492444"/>
    <w:rsid w:val="00492783"/>
    <w:rsid w:val="004929C9"/>
    <w:rsid w:val="00492A76"/>
    <w:rsid w:val="00492DC9"/>
    <w:rsid w:val="00492EBB"/>
    <w:rsid w:val="0049327C"/>
    <w:rsid w:val="0049343F"/>
    <w:rsid w:val="004935D7"/>
    <w:rsid w:val="0049368A"/>
    <w:rsid w:val="0049374A"/>
    <w:rsid w:val="00494445"/>
    <w:rsid w:val="004945AB"/>
    <w:rsid w:val="004945F1"/>
    <w:rsid w:val="004949D6"/>
    <w:rsid w:val="00494B75"/>
    <w:rsid w:val="00494E8D"/>
    <w:rsid w:val="00495398"/>
    <w:rsid w:val="004953C9"/>
    <w:rsid w:val="0049548D"/>
    <w:rsid w:val="0049562B"/>
    <w:rsid w:val="00495F6D"/>
    <w:rsid w:val="004961C8"/>
    <w:rsid w:val="004961DC"/>
    <w:rsid w:val="00496868"/>
    <w:rsid w:val="00496B4B"/>
    <w:rsid w:val="00497255"/>
    <w:rsid w:val="004973C2"/>
    <w:rsid w:val="00497A3E"/>
    <w:rsid w:val="00497D4D"/>
    <w:rsid w:val="004A0738"/>
    <w:rsid w:val="004A077C"/>
    <w:rsid w:val="004A0857"/>
    <w:rsid w:val="004A0A4D"/>
    <w:rsid w:val="004A0CEF"/>
    <w:rsid w:val="004A0D72"/>
    <w:rsid w:val="004A1387"/>
    <w:rsid w:val="004A1483"/>
    <w:rsid w:val="004A1575"/>
    <w:rsid w:val="004A18E5"/>
    <w:rsid w:val="004A1C52"/>
    <w:rsid w:val="004A2302"/>
    <w:rsid w:val="004A24ED"/>
    <w:rsid w:val="004A3AC9"/>
    <w:rsid w:val="004A41A2"/>
    <w:rsid w:val="004A430C"/>
    <w:rsid w:val="004A4346"/>
    <w:rsid w:val="004A43E2"/>
    <w:rsid w:val="004A478F"/>
    <w:rsid w:val="004A4AE9"/>
    <w:rsid w:val="004A5CEB"/>
    <w:rsid w:val="004A5FD0"/>
    <w:rsid w:val="004A6ACE"/>
    <w:rsid w:val="004A6CA7"/>
    <w:rsid w:val="004A6FB7"/>
    <w:rsid w:val="004A7257"/>
    <w:rsid w:val="004A7E38"/>
    <w:rsid w:val="004B02BB"/>
    <w:rsid w:val="004B0D1E"/>
    <w:rsid w:val="004B11DF"/>
    <w:rsid w:val="004B141C"/>
    <w:rsid w:val="004B14DF"/>
    <w:rsid w:val="004B1BFE"/>
    <w:rsid w:val="004B1C17"/>
    <w:rsid w:val="004B225C"/>
    <w:rsid w:val="004B2394"/>
    <w:rsid w:val="004B27ED"/>
    <w:rsid w:val="004B2E6B"/>
    <w:rsid w:val="004B316A"/>
    <w:rsid w:val="004B32FA"/>
    <w:rsid w:val="004B419C"/>
    <w:rsid w:val="004B422E"/>
    <w:rsid w:val="004B44C2"/>
    <w:rsid w:val="004B44D8"/>
    <w:rsid w:val="004B5217"/>
    <w:rsid w:val="004B57DD"/>
    <w:rsid w:val="004B5DB6"/>
    <w:rsid w:val="004B602D"/>
    <w:rsid w:val="004B622F"/>
    <w:rsid w:val="004B640E"/>
    <w:rsid w:val="004B65A5"/>
    <w:rsid w:val="004B6FDB"/>
    <w:rsid w:val="004B7A72"/>
    <w:rsid w:val="004B7EC2"/>
    <w:rsid w:val="004C044A"/>
    <w:rsid w:val="004C0815"/>
    <w:rsid w:val="004C081E"/>
    <w:rsid w:val="004C0A64"/>
    <w:rsid w:val="004C0D95"/>
    <w:rsid w:val="004C0F12"/>
    <w:rsid w:val="004C1322"/>
    <w:rsid w:val="004C1831"/>
    <w:rsid w:val="004C202F"/>
    <w:rsid w:val="004C22E9"/>
    <w:rsid w:val="004C4548"/>
    <w:rsid w:val="004C4647"/>
    <w:rsid w:val="004C4ADE"/>
    <w:rsid w:val="004C4C06"/>
    <w:rsid w:val="004C4DBB"/>
    <w:rsid w:val="004C4EFC"/>
    <w:rsid w:val="004C4FDC"/>
    <w:rsid w:val="004C5D64"/>
    <w:rsid w:val="004C5E38"/>
    <w:rsid w:val="004C6321"/>
    <w:rsid w:val="004C6559"/>
    <w:rsid w:val="004C677F"/>
    <w:rsid w:val="004C7385"/>
    <w:rsid w:val="004C77E8"/>
    <w:rsid w:val="004C7C15"/>
    <w:rsid w:val="004C7DFD"/>
    <w:rsid w:val="004D08A2"/>
    <w:rsid w:val="004D09AE"/>
    <w:rsid w:val="004D0CB1"/>
    <w:rsid w:val="004D1A32"/>
    <w:rsid w:val="004D22E9"/>
    <w:rsid w:val="004D25CF"/>
    <w:rsid w:val="004D2857"/>
    <w:rsid w:val="004D2CF8"/>
    <w:rsid w:val="004D2E30"/>
    <w:rsid w:val="004D30F6"/>
    <w:rsid w:val="004D355D"/>
    <w:rsid w:val="004D375C"/>
    <w:rsid w:val="004D3B24"/>
    <w:rsid w:val="004D3BD9"/>
    <w:rsid w:val="004D3CD0"/>
    <w:rsid w:val="004D4002"/>
    <w:rsid w:val="004D41B8"/>
    <w:rsid w:val="004D4321"/>
    <w:rsid w:val="004D44B1"/>
    <w:rsid w:val="004D4746"/>
    <w:rsid w:val="004D4BA7"/>
    <w:rsid w:val="004D513D"/>
    <w:rsid w:val="004D56DC"/>
    <w:rsid w:val="004D5C2A"/>
    <w:rsid w:val="004D5D08"/>
    <w:rsid w:val="004D6964"/>
    <w:rsid w:val="004D6F64"/>
    <w:rsid w:val="004D7C74"/>
    <w:rsid w:val="004E0F49"/>
    <w:rsid w:val="004E1C39"/>
    <w:rsid w:val="004E2658"/>
    <w:rsid w:val="004E28D1"/>
    <w:rsid w:val="004E2BCA"/>
    <w:rsid w:val="004E2FF8"/>
    <w:rsid w:val="004E33C8"/>
    <w:rsid w:val="004E3400"/>
    <w:rsid w:val="004E394A"/>
    <w:rsid w:val="004E3D4F"/>
    <w:rsid w:val="004E3DE4"/>
    <w:rsid w:val="004E3F62"/>
    <w:rsid w:val="004E3FFF"/>
    <w:rsid w:val="004E40B9"/>
    <w:rsid w:val="004E4665"/>
    <w:rsid w:val="004E4D22"/>
    <w:rsid w:val="004E4D86"/>
    <w:rsid w:val="004E525D"/>
    <w:rsid w:val="004E530D"/>
    <w:rsid w:val="004E53A5"/>
    <w:rsid w:val="004E5659"/>
    <w:rsid w:val="004E5824"/>
    <w:rsid w:val="004E5B29"/>
    <w:rsid w:val="004E5C1E"/>
    <w:rsid w:val="004E5C66"/>
    <w:rsid w:val="004E5FC7"/>
    <w:rsid w:val="004E607E"/>
    <w:rsid w:val="004E6916"/>
    <w:rsid w:val="004E6DD8"/>
    <w:rsid w:val="004E7144"/>
    <w:rsid w:val="004F00A7"/>
    <w:rsid w:val="004F0166"/>
    <w:rsid w:val="004F05ED"/>
    <w:rsid w:val="004F0870"/>
    <w:rsid w:val="004F09BF"/>
    <w:rsid w:val="004F15B6"/>
    <w:rsid w:val="004F17BF"/>
    <w:rsid w:val="004F1B3D"/>
    <w:rsid w:val="004F1B42"/>
    <w:rsid w:val="004F2704"/>
    <w:rsid w:val="004F2CC4"/>
    <w:rsid w:val="004F3027"/>
    <w:rsid w:val="004F30E8"/>
    <w:rsid w:val="004F3346"/>
    <w:rsid w:val="004F3432"/>
    <w:rsid w:val="004F39DB"/>
    <w:rsid w:val="004F412B"/>
    <w:rsid w:val="004F4D0C"/>
    <w:rsid w:val="004F4F0B"/>
    <w:rsid w:val="004F50BB"/>
    <w:rsid w:val="004F5129"/>
    <w:rsid w:val="004F60CC"/>
    <w:rsid w:val="004F6A1D"/>
    <w:rsid w:val="004F6C1A"/>
    <w:rsid w:val="004F6DA9"/>
    <w:rsid w:val="004F729E"/>
    <w:rsid w:val="004F75CB"/>
    <w:rsid w:val="005005F7"/>
    <w:rsid w:val="00500CEF"/>
    <w:rsid w:val="00500DCD"/>
    <w:rsid w:val="00500E6A"/>
    <w:rsid w:val="00501750"/>
    <w:rsid w:val="005017E6"/>
    <w:rsid w:val="00502792"/>
    <w:rsid w:val="00502F5F"/>
    <w:rsid w:val="00503625"/>
    <w:rsid w:val="00503808"/>
    <w:rsid w:val="00503810"/>
    <w:rsid w:val="00503DC3"/>
    <w:rsid w:val="005040D7"/>
    <w:rsid w:val="00504443"/>
    <w:rsid w:val="0050448D"/>
    <w:rsid w:val="0050522D"/>
    <w:rsid w:val="0050540E"/>
    <w:rsid w:val="00506099"/>
    <w:rsid w:val="005060E5"/>
    <w:rsid w:val="00506436"/>
    <w:rsid w:val="005068F6"/>
    <w:rsid w:val="00506B48"/>
    <w:rsid w:val="00506D90"/>
    <w:rsid w:val="00506DD0"/>
    <w:rsid w:val="0050709E"/>
    <w:rsid w:val="00507103"/>
    <w:rsid w:val="005074DE"/>
    <w:rsid w:val="005078D3"/>
    <w:rsid w:val="00507FB3"/>
    <w:rsid w:val="00510733"/>
    <w:rsid w:val="00510807"/>
    <w:rsid w:val="00510AAC"/>
    <w:rsid w:val="00510E8D"/>
    <w:rsid w:val="00510FD0"/>
    <w:rsid w:val="00511814"/>
    <w:rsid w:val="00511A59"/>
    <w:rsid w:val="00511B81"/>
    <w:rsid w:val="00511BF2"/>
    <w:rsid w:val="00511F63"/>
    <w:rsid w:val="00512016"/>
    <w:rsid w:val="0051216E"/>
    <w:rsid w:val="00512746"/>
    <w:rsid w:val="00513356"/>
    <w:rsid w:val="005134E7"/>
    <w:rsid w:val="00513873"/>
    <w:rsid w:val="00513B2D"/>
    <w:rsid w:val="00513F25"/>
    <w:rsid w:val="00514051"/>
    <w:rsid w:val="0051409C"/>
    <w:rsid w:val="005143A9"/>
    <w:rsid w:val="005146D8"/>
    <w:rsid w:val="0051484D"/>
    <w:rsid w:val="00514958"/>
    <w:rsid w:val="0051531B"/>
    <w:rsid w:val="005154B1"/>
    <w:rsid w:val="0051572E"/>
    <w:rsid w:val="00515DF2"/>
    <w:rsid w:val="005160E5"/>
    <w:rsid w:val="0051688E"/>
    <w:rsid w:val="00516F95"/>
    <w:rsid w:val="00517391"/>
    <w:rsid w:val="00520218"/>
    <w:rsid w:val="005204BA"/>
    <w:rsid w:val="0052099C"/>
    <w:rsid w:val="00520DB8"/>
    <w:rsid w:val="0052118C"/>
    <w:rsid w:val="00521F0F"/>
    <w:rsid w:val="0052212B"/>
    <w:rsid w:val="00522373"/>
    <w:rsid w:val="00522779"/>
    <w:rsid w:val="005229BB"/>
    <w:rsid w:val="00522BC3"/>
    <w:rsid w:val="00522C81"/>
    <w:rsid w:val="00523545"/>
    <w:rsid w:val="005235E3"/>
    <w:rsid w:val="00523840"/>
    <w:rsid w:val="00523D56"/>
    <w:rsid w:val="00524017"/>
    <w:rsid w:val="005244E1"/>
    <w:rsid w:val="0052526A"/>
    <w:rsid w:val="005255AB"/>
    <w:rsid w:val="00525811"/>
    <w:rsid w:val="00525EAB"/>
    <w:rsid w:val="00526151"/>
    <w:rsid w:val="0052776F"/>
    <w:rsid w:val="0053019C"/>
    <w:rsid w:val="005301BA"/>
    <w:rsid w:val="00530A72"/>
    <w:rsid w:val="0053115D"/>
    <w:rsid w:val="00531716"/>
    <w:rsid w:val="00531D08"/>
    <w:rsid w:val="00531DCA"/>
    <w:rsid w:val="005323C0"/>
    <w:rsid w:val="0053249A"/>
    <w:rsid w:val="00532B9D"/>
    <w:rsid w:val="00532C6A"/>
    <w:rsid w:val="00532F53"/>
    <w:rsid w:val="00533118"/>
    <w:rsid w:val="0053383A"/>
    <w:rsid w:val="00533AB9"/>
    <w:rsid w:val="0053411A"/>
    <w:rsid w:val="0053434E"/>
    <w:rsid w:val="005345A1"/>
    <w:rsid w:val="005347C3"/>
    <w:rsid w:val="00535980"/>
    <w:rsid w:val="00535A78"/>
    <w:rsid w:val="00535BC3"/>
    <w:rsid w:val="00535C22"/>
    <w:rsid w:val="00535EB0"/>
    <w:rsid w:val="00535F6A"/>
    <w:rsid w:val="00536080"/>
    <w:rsid w:val="0053650E"/>
    <w:rsid w:val="0053663A"/>
    <w:rsid w:val="00536EEE"/>
    <w:rsid w:val="00537E4C"/>
    <w:rsid w:val="00540378"/>
    <w:rsid w:val="00540429"/>
    <w:rsid w:val="00540888"/>
    <w:rsid w:val="00541986"/>
    <w:rsid w:val="00541C68"/>
    <w:rsid w:val="0054210E"/>
    <w:rsid w:val="005424DD"/>
    <w:rsid w:val="00542514"/>
    <w:rsid w:val="0054298A"/>
    <w:rsid w:val="005432AE"/>
    <w:rsid w:val="0054370E"/>
    <w:rsid w:val="00543EC9"/>
    <w:rsid w:val="00543F8F"/>
    <w:rsid w:val="005447A3"/>
    <w:rsid w:val="005449DE"/>
    <w:rsid w:val="00544F5E"/>
    <w:rsid w:val="005451B8"/>
    <w:rsid w:val="00545F0B"/>
    <w:rsid w:val="00546A9F"/>
    <w:rsid w:val="00546D80"/>
    <w:rsid w:val="00546E49"/>
    <w:rsid w:val="00547EAF"/>
    <w:rsid w:val="005505CC"/>
    <w:rsid w:val="00550C4A"/>
    <w:rsid w:val="00550EBC"/>
    <w:rsid w:val="005516A6"/>
    <w:rsid w:val="00552023"/>
    <w:rsid w:val="00552497"/>
    <w:rsid w:val="0055259A"/>
    <w:rsid w:val="005525A8"/>
    <w:rsid w:val="00552D5B"/>
    <w:rsid w:val="00552E6D"/>
    <w:rsid w:val="00552F1B"/>
    <w:rsid w:val="00553117"/>
    <w:rsid w:val="00553779"/>
    <w:rsid w:val="005538A7"/>
    <w:rsid w:val="005538D8"/>
    <w:rsid w:val="005541C7"/>
    <w:rsid w:val="005542EC"/>
    <w:rsid w:val="0055431D"/>
    <w:rsid w:val="00554367"/>
    <w:rsid w:val="00554838"/>
    <w:rsid w:val="005551B6"/>
    <w:rsid w:val="0055638A"/>
    <w:rsid w:val="00556459"/>
    <w:rsid w:val="0055687B"/>
    <w:rsid w:val="00556BF8"/>
    <w:rsid w:val="00556E05"/>
    <w:rsid w:val="005602E5"/>
    <w:rsid w:val="00560451"/>
    <w:rsid w:val="00560785"/>
    <w:rsid w:val="005608FC"/>
    <w:rsid w:val="00560B88"/>
    <w:rsid w:val="0056129B"/>
    <w:rsid w:val="00561498"/>
    <w:rsid w:val="005614AF"/>
    <w:rsid w:val="005614BA"/>
    <w:rsid w:val="00561C77"/>
    <w:rsid w:val="00562252"/>
    <w:rsid w:val="005622EE"/>
    <w:rsid w:val="005624B8"/>
    <w:rsid w:val="005628A1"/>
    <w:rsid w:val="005628CA"/>
    <w:rsid w:val="005632AA"/>
    <w:rsid w:val="0056352F"/>
    <w:rsid w:val="00563BBC"/>
    <w:rsid w:val="00563C35"/>
    <w:rsid w:val="005640CE"/>
    <w:rsid w:val="0056421E"/>
    <w:rsid w:val="005647D4"/>
    <w:rsid w:val="00564923"/>
    <w:rsid w:val="00564B57"/>
    <w:rsid w:val="005657D8"/>
    <w:rsid w:val="00565D16"/>
    <w:rsid w:val="00565D92"/>
    <w:rsid w:val="00565ED1"/>
    <w:rsid w:val="00565F0B"/>
    <w:rsid w:val="00566374"/>
    <w:rsid w:val="00566396"/>
    <w:rsid w:val="00566504"/>
    <w:rsid w:val="0056658C"/>
    <w:rsid w:val="005677B1"/>
    <w:rsid w:val="005677F2"/>
    <w:rsid w:val="00567AF6"/>
    <w:rsid w:val="00567BE1"/>
    <w:rsid w:val="005701BB"/>
    <w:rsid w:val="005702A0"/>
    <w:rsid w:val="0057039B"/>
    <w:rsid w:val="005706BF"/>
    <w:rsid w:val="00570EBF"/>
    <w:rsid w:val="00571791"/>
    <w:rsid w:val="00571906"/>
    <w:rsid w:val="00571BBD"/>
    <w:rsid w:val="00571CA0"/>
    <w:rsid w:val="00571D4A"/>
    <w:rsid w:val="00572519"/>
    <w:rsid w:val="00572847"/>
    <w:rsid w:val="0057294B"/>
    <w:rsid w:val="00572A1B"/>
    <w:rsid w:val="00573594"/>
    <w:rsid w:val="005737BE"/>
    <w:rsid w:val="00573EF2"/>
    <w:rsid w:val="005743E9"/>
    <w:rsid w:val="00574BCE"/>
    <w:rsid w:val="00574E58"/>
    <w:rsid w:val="0057572C"/>
    <w:rsid w:val="00576067"/>
    <w:rsid w:val="0057657B"/>
    <w:rsid w:val="00576C12"/>
    <w:rsid w:val="00576E2B"/>
    <w:rsid w:val="00576E32"/>
    <w:rsid w:val="00576FC4"/>
    <w:rsid w:val="00577658"/>
    <w:rsid w:val="005776BC"/>
    <w:rsid w:val="00577B50"/>
    <w:rsid w:val="00577E57"/>
    <w:rsid w:val="00580831"/>
    <w:rsid w:val="00580CBB"/>
    <w:rsid w:val="00580E84"/>
    <w:rsid w:val="00580F43"/>
    <w:rsid w:val="00581352"/>
    <w:rsid w:val="005813B4"/>
    <w:rsid w:val="005815BC"/>
    <w:rsid w:val="005815CD"/>
    <w:rsid w:val="005819A5"/>
    <w:rsid w:val="005820C1"/>
    <w:rsid w:val="005821F1"/>
    <w:rsid w:val="00582458"/>
    <w:rsid w:val="00582897"/>
    <w:rsid w:val="00582CED"/>
    <w:rsid w:val="00582D1E"/>
    <w:rsid w:val="00583038"/>
    <w:rsid w:val="00583102"/>
    <w:rsid w:val="0058348D"/>
    <w:rsid w:val="0058373E"/>
    <w:rsid w:val="00584074"/>
    <w:rsid w:val="00584223"/>
    <w:rsid w:val="00584275"/>
    <w:rsid w:val="005842A6"/>
    <w:rsid w:val="00584397"/>
    <w:rsid w:val="0058461F"/>
    <w:rsid w:val="00584817"/>
    <w:rsid w:val="0058550F"/>
    <w:rsid w:val="00585775"/>
    <w:rsid w:val="005864E8"/>
    <w:rsid w:val="00586C42"/>
    <w:rsid w:val="00587706"/>
    <w:rsid w:val="005878DB"/>
    <w:rsid w:val="00587D49"/>
    <w:rsid w:val="00590E44"/>
    <w:rsid w:val="005912FF"/>
    <w:rsid w:val="00591FE8"/>
    <w:rsid w:val="005920DE"/>
    <w:rsid w:val="00592733"/>
    <w:rsid w:val="00592873"/>
    <w:rsid w:val="005929DE"/>
    <w:rsid w:val="00592B42"/>
    <w:rsid w:val="00593462"/>
    <w:rsid w:val="00593DE3"/>
    <w:rsid w:val="00594302"/>
    <w:rsid w:val="00594677"/>
    <w:rsid w:val="00594B67"/>
    <w:rsid w:val="0059561D"/>
    <w:rsid w:val="0059563C"/>
    <w:rsid w:val="00595651"/>
    <w:rsid w:val="005956C0"/>
    <w:rsid w:val="0059590A"/>
    <w:rsid w:val="005959A0"/>
    <w:rsid w:val="005962B8"/>
    <w:rsid w:val="00596F98"/>
    <w:rsid w:val="00596FEB"/>
    <w:rsid w:val="00597415"/>
    <w:rsid w:val="005975DD"/>
    <w:rsid w:val="005976BC"/>
    <w:rsid w:val="005977E6"/>
    <w:rsid w:val="00597A80"/>
    <w:rsid w:val="005A0696"/>
    <w:rsid w:val="005A1173"/>
    <w:rsid w:val="005A11A6"/>
    <w:rsid w:val="005A1EC9"/>
    <w:rsid w:val="005A2582"/>
    <w:rsid w:val="005A25E5"/>
    <w:rsid w:val="005A270C"/>
    <w:rsid w:val="005A27F1"/>
    <w:rsid w:val="005A2A7F"/>
    <w:rsid w:val="005A2B68"/>
    <w:rsid w:val="005A2EB2"/>
    <w:rsid w:val="005A355F"/>
    <w:rsid w:val="005A3BB9"/>
    <w:rsid w:val="005A3C05"/>
    <w:rsid w:val="005A3CD1"/>
    <w:rsid w:val="005A3DF8"/>
    <w:rsid w:val="005A41EF"/>
    <w:rsid w:val="005A466A"/>
    <w:rsid w:val="005A4906"/>
    <w:rsid w:val="005A4AC8"/>
    <w:rsid w:val="005A4D69"/>
    <w:rsid w:val="005A4E15"/>
    <w:rsid w:val="005A4F91"/>
    <w:rsid w:val="005A599F"/>
    <w:rsid w:val="005A5CC9"/>
    <w:rsid w:val="005A6287"/>
    <w:rsid w:val="005A66AF"/>
    <w:rsid w:val="005A68D5"/>
    <w:rsid w:val="005A6EC4"/>
    <w:rsid w:val="005A70F7"/>
    <w:rsid w:val="005A746D"/>
    <w:rsid w:val="005A74CD"/>
    <w:rsid w:val="005A75CA"/>
    <w:rsid w:val="005A7A7A"/>
    <w:rsid w:val="005A7EF2"/>
    <w:rsid w:val="005B09B5"/>
    <w:rsid w:val="005B0AF6"/>
    <w:rsid w:val="005B0C8D"/>
    <w:rsid w:val="005B0E2C"/>
    <w:rsid w:val="005B1D26"/>
    <w:rsid w:val="005B212C"/>
    <w:rsid w:val="005B21AC"/>
    <w:rsid w:val="005B2A8C"/>
    <w:rsid w:val="005B2FA2"/>
    <w:rsid w:val="005B33B9"/>
    <w:rsid w:val="005B3715"/>
    <w:rsid w:val="005B387F"/>
    <w:rsid w:val="005B39F1"/>
    <w:rsid w:val="005B4026"/>
    <w:rsid w:val="005B40C8"/>
    <w:rsid w:val="005B46AF"/>
    <w:rsid w:val="005B495C"/>
    <w:rsid w:val="005B5143"/>
    <w:rsid w:val="005B5278"/>
    <w:rsid w:val="005B58FA"/>
    <w:rsid w:val="005B59D9"/>
    <w:rsid w:val="005B5B07"/>
    <w:rsid w:val="005B5F10"/>
    <w:rsid w:val="005B6805"/>
    <w:rsid w:val="005B6D3D"/>
    <w:rsid w:val="005B6D46"/>
    <w:rsid w:val="005B714C"/>
    <w:rsid w:val="005B75C3"/>
    <w:rsid w:val="005B7690"/>
    <w:rsid w:val="005B7D46"/>
    <w:rsid w:val="005C04CA"/>
    <w:rsid w:val="005C05D9"/>
    <w:rsid w:val="005C078B"/>
    <w:rsid w:val="005C07AF"/>
    <w:rsid w:val="005C0ADD"/>
    <w:rsid w:val="005C0D3E"/>
    <w:rsid w:val="005C0F60"/>
    <w:rsid w:val="005C10EC"/>
    <w:rsid w:val="005C11CC"/>
    <w:rsid w:val="005C1441"/>
    <w:rsid w:val="005C1C2C"/>
    <w:rsid w:val="005C22F8"/>
    <w:rsid w:val="005C269C"/>
    <w:rsid w:val="005C29A9"/>
    <w:rsid w:val="005C29F0"/>
    <w:rsid w:val="005C2B0F"/>
    <w:rsid w:val="005C30BE"/>
    <w:rsid w:val="005C3796"/>
    <w:rsid w:val="005C37D0"/>
    <w:rsid w:val="005C46F6"/>
    <w:rsid w:val="005C498B"/>
    <w:rsid w:val="005C4E9F"/>
    <w:rsid w:val="005C502A"/>
    <w:rsid w:val="005C5088"/>
    <w:rsid w:val="005C5102"/>
    <w:rsid w:val="005C633C"/>
    <w:rsid w:val="005C657F"/>
    <w:rsid w:val="005C6592"/>
    <w:rsid w:val="005C66A1"/>
    <w:rsid w:val="005C6A3C"/>
    <w:rsid w:val="005C6A70"/>
    <w:rsid w:val="005C72A8"/>
    <w:rsid w:val="005C7D87"/>
    <w:rsid w:val="005D036A"/>
    <w:rsid w:val="005D03EF"/>
    <w:rsid w:val="005D0A8F"/>
    <w:rsid w:val="005D1DB3"/>
    <w:rsid w:val="005D2085"/>
    <w:rsid w:val="005D21CB"/>
    <w:rsid w:val="005D24B0"/>
    <w:rsid w:val="005D25A6"/>
    <w:rsid w:val="005D2D94"/>
    <w:rsid w:val="005D2EA8"/>
    <w:rsid w:val="005D2F23"/>
    <w:rsid w:val="005D3EC2"/>
    <w:rsid w:val="005D41A8"/>
    <w:rsid w:val="005D488F"/>
    <w:rsid w:val="005D4BC7"/>
    <w:rsid w:val="005D4E5B"/>
    <w:rsid w:val="005D53AB"/>
    <w:rsid w:val="005D5521"/>
    <w:rsid w:val="005D5ED7"/>
    <w:rsid w:val="005D63DF"/>
    <w:rsid w:val="005D69B6"/>
    <w:rsid w:val="005E00CA"/>
    <w:rsid w:val="005E02EF"/>
    <w:rsid w:val="005E0F9B"/>
    <w:rsid w:val="005E1358"/>
    <w:rsid w:val="005E145B"/>
    <w:rsid w:val="005E15B1"/>
    <w:rsid w:val="005E1A6E"/>
    <w:rsid w:val="005E1E5D"/>
    <w:rsid w:val="005E28F7"/>
    <w:rsid w:val="005E3804"/>
    <w:rsid w:val="005E4422"/>
    <w:rsid w:val="005E485D"/>
    <w:rsid w:val="005E530D"/>
    <w:rsid w:val="005E58F8"/>
    <w:rsid w:val="005E5A6D"/>
    <w:rsid w:val="005E6787"/>
    <w:rsid w:val="005E7B80"/>
    <w:rsid w:val="005E7E06"/>
    <w:rsid w:val="005F0080"/>
    <w:rsid w:val="005F02C3"/>
    <w:rsid w:val="005F04CC"/>
    <w:rsid w:val="005F0637"/>
    <w:rsid w:val="005F0766"/>
    <w:rsid w:val="005F0AFC"/>
    <w:rsid w:val="005F0CD9"/>
    <w:rsid w:val="005F0F25"/>
    <w:rsid w:val="005F1055"/>
    <w:rsid w:val="005F1555"/>
    <w:rsid w:val="005F158B"/>
    <w:rsid w:val="005F1C40"/>
    <w:rsid w:val="005F1CFA"/>
    <w:rsid w:val="005F2690"/>
    <w:rsid w:val="005F2BE4"/>
    <w:rsid w:val="005F2D2C"/>
    <w:rsid w:val="005F31AE"/>
    <w:rsid w:val="005F36D5"/>
    <w:rsid w:val="005F3E46"/>
    <w:rsid w:val="005F48C2"/>
    <w:rsid w:val="005F4A28"/>
    <w:rsid w:val="005F4A42"/>
    <w:rsid w:val="005F4BC1"/>
    <w:rsid w:val="005F4F9A"/>
    <w:rsid w:val="005F568F"/>
    <w:rsid w:val="005F5D08"/>
    <w:rsid w:val="005F5DEF"/>
    <w:rsid w:val="005F5EBD"/>
    <w:rsid w:val="005F6633"/>
    <w:rsid w:val="005F6676"/>
    <w:rsid w:val="005F6C1A"/>
    <w:rsid w:val="005F6C35"/>
    <w:rsid w:val="005F719D"/>
    <w:rsid w:val="005F7672"/>
    <w:rsid w:val="005F7846"/>
    <w:rsid w:val="005F7A0B"/>
    <w:rsid w:val="005F7B18"/>
    <w:rsid w:val="00600468"/>
    <w:rsid w:val="00600528"/>
    <w:rsid w:val="006006A1"/>
    <w:rsid w:val="00600BC8"/>
    <w:rsid w:val="00600DD9"/>
    <w:rsid w:val="00600F33"/>
    <w:rsid w:val="0060159F"/>
    <w:rsid w:val="00601715"/>
    <w:rsid w:val="00601BC6"/>
    <w:rsid w:val="00601FF7"/>
    <w:rsid w:val="006020FA"/>
    <w:rsid w:val="006026F7"/>
    <w:rsid w:val="006027F8"/>
    <w:rsid w:val="00602974"/>
    <w:rsid w:val="00603361"/>
    <w:rsid w:val="0060348C"/>
    <w:rsid w:val="00603CCA"/>
    <w:rsid w:val="00603FC3"/>
    <w:rsid w:val="006042BD"/>
    <w:rsid w:val="0060434E"/>
    <w:rsid w:val="00605147"/>
    <w:rsid w:val="0060584B"/>
    <w:rsid w:val="00605914"/>
    <w:rsid w:val="00606409"/>
    <w:rsid w:val="00606512"/>
    <w:rsid w:val="00606694"/>
    <w:rsid w:val="00606A94"/>
    <w:rsid w:val="00607103"/>
    <w:rsid w:val="00607720"/>
    <w:rsid w:val="0060773D"/>
    <w:rsid w:val="006078AC"/>
    <w:rsid w:val="00607A46"/>
    <w:rsid w:val="00607DC3"/>
    <w:rsid w:val="00607E2E"/>
    <w:rsid w:val="00607EB6"/>
    <w:rsid w:val="00607EE6"/>
    <w:rsid w:val="00610038"/>
    <w:rsid w:val="00610C5A"/>
    <w:rsid w:val="006119D2"/>
    <w:rsid w:val="00611B4B"/>
    <w:rsid w:val="00611DE0"/>
    <w:rsid w:val="006123C7"/>
    <w:rsid w:val="006126E5"/>
    <w:rsid w:val="00612A58"/>
    <w:rsid w:val="00613335"/>
    <w:rsid w:val="00613FC3"/>
    <w:rsid w:val="00614488"/>
    <w:rsid w:val="0061496D"/>
    <w:rsid w:val="0061525F"/>
    <w:rsid w:val="00615B8E"/>
    <w:rsid w:val="00615E8E"/>
    <w:rsid w:val="0061637A"/>
    <w:rsid w:val="00617237"/>
    <w:rsid w:val="0061750F"/>
    <w:rsid w:val="00617779"/>
    <w:rsid w:val="00617ACB"/>
    <w:rsid w:val="00617D38"/>
    <w:rsid w:val="00620012"/>
    <w:rsid w:val="00620306"/>
    <w:rsid w:val="006203B9"/>
    <w:rsid w:val="00620943"/>
    <w:rsid w:val="00621046"/>
    <w:rsid w:val="00621367"/>
    <w:rsid w:val="00621715"/>
    <w:rsid w:val="00621935"/>
    <w:rsid w:val="00621A17"/>
    <w:rsid w:val="00621F99"/>
    <w:rsid w:val="006221D9"/>
    <w:rsid w:val="00622593"/>
    <w:rsid w:val="00622B68"/>
    <w:rsid w:val="00622C81"/>
    <w:rsid w:val="00622D46"/>
    <w:rsid w:val="00623071"/>
    <w:rsid w:val="00623664"/>
    <w:rsid w:val="006237ED"/>
    <w:rsid w:val="00624073"/>
    <w:rsid w:val="00624829"/>
    <w:rsid w:val="00624D07"/>
    <w:rsid w:val="00624FCC"/>
    <w:rsid w:val="0062597E"/>
    <w:rsid w:val="00625A59"/>
    <w:rsid w:val="00625A76"/>
    <w:rsid w:val="006260AE"/>
    <w:rsid w:val="0062658B"/>
    <w:rsid w:val="00627E5F"/>
    <w:rsid w:val="00630E1F"/>
    <w:rsid w:val="00631A2A"/>
    <w:rsid w:val="00631AA9"/>
    <w:rsid w:val="00631E4F"/>
    <w:rsid w:val="00632364"/>
    <w:rsid w:val="00632378"/>
    <w:rsid w:val="00632F4E"/>
    <w:rsid w:val="006336A8"/>
    <w:rsid w:val="00633E18"/>
    <w:rsid w:val="00634238"/>
    <w:rsid w:val="00635795"/>
    <w:rsid w:val="0063589D"/>
    <w:rsid w:val="00635B68"/>
    <w:rsid w:val="00635EB5"/>
    <w:rsid w:val="0063690D"/>
    <w:rsid w:val="00636E49"/>
    <w:rsid w:val="0063759F"/>
    <w:rsid w:val="0063762F"/>
    <w:rsid w:val="006378CD"/>
    <w:rsid w:val="00637EDB"/>
    <w:rsid w:val="00640E17"/>
    <w:rsid w:val="0064102E"/>
    <w:rsid w:val="006412D8"/>
    <w:rsid w:val="006412F0"/>
    <w:rsid w:val="00641F44"/>
    <w:rsid w:val="0064210D"/>
    <w:rsid w:val="006421C5"/>
    <w:rsid w:val="0064224B"/>
    <w:rsid w:val="006425ED"/>
    <w:rsid w:val="0064283E"/>
    <w:rsid w:val="00642974"/>
    <w:rsid w:val="006429BE"/>
    <w:rsid w:val="00642A39"/>
    <w:rsid w:val="0064309B"/>
    <w:rsid w:val="00643747"/>
    <w:rsid w:val="0064374D"/>
    <w:rsid w:val="00643BB4"/>
    <w:rsid w:val="00644031"/>
    <w:rsid w:val="00644064"/>
    <w:rsid w:val="00644283"/>
    <w:rsid w:val="006455B1"/>
    <w:rsid w:val="00645944"/>
    <w:rsid w:val="006459A3"/>
    <w:rsid w:val="00645A2D"/>
    <w:rsid w:val="00645C4C"/>
    <w:rsid w:val="00645FE7"/>
    <w:rsid w:val="0064637F"/>
    <w:rsid w:val="0064676E"/>
    <w:rsid w:val="00646C04"/>
    <w:rsid w:val="00646C6C"/>
    <w:rsid w:val="00646D64"/>
    <w:rsid w:val="006470C4"/>
    <w:rsid w:val="00647200"/>
    <w:rsid w:val="0064729B"/>
    <w:rsid w:val="006472A4"/>
    <w:rsid w:val="00647439"/>
    <w:rsid w:val="00647E62"/>
    <w:rsid w:val="006501EA"/>
    <w:rsid w:val="006504C6"/>
    <w:rsid w:val="00650564"/>
    <w:rsid w:val="006507FF"/>
    <w:rsid w:val="006508C5"/>
    <w:rsid w:val="00650D24"/>
    <w:rsid w:val="006512D0"/>
    <w:rsid w:val="0065142F"/>
    <w:rsid w:val="006514E4"/>
    <w:rsid w:val="00651E3C"/>
    <w:rsid w:val="0065241C"/>
    <w:rsid w:val="00652518"/>
    <w:rsid w:val="0065274F"/>
    <w:rsid w:val="00652C3B"/>
    <w:rsid w:val="00652DCA"/>
    <w:rsid w:val="00652EC8"/>
    <w:rsid w:val="006539A3"/>
    <w:rsid w:val="00653D22"/>
    <w:rsid w:val="00653DA8"/>
    <w:rsid w:val="006543BD"/>
    <w:rsid w:val="006548E4"/>
    <w:rsid w:val="00654973"/>
    <w:rsid w:val="0065548F"/>
    <w:rsid w:val="00655582"/>
    <w:rsid w:val="00655DF8"/>
    <w:rsid w:val="0065639E"/>
    <w:rsid w:val="00656766"/>
    <w:rsid w:val="00656BAF"/>
    <w:rsid w:val="00656E3C"/>
    <w:rsid w:val="00656F37"/>
    <w:rsid w:val="0065793A"/>
    <w:rsid w:val="00657BB1"/>
    <w:rsid w:val="006611CC"/>
    <w:rsid w:val="00661674"/>
    <w:rsid w:val="006617E8"/>
    <w:rsid w:val="00661DC2"/>
    <w:rsid w:val="00661F50"/>
    <w:rsid w:val="00662B02"/>
    <w:rsid w:val="00662CFC"/>
    <w:rsid w:val="006637C2"/>
    <w:rsid w:val="00664477"/>
    <w:rsid w:val="0066478E"/>
    <w:rsid w:val="00664951"/>
    <w:rsid w:val="00664A39"/>
    <w:rsid w:val="00665A0B"/>
    <w:rsid w:val="00665B4A"/>
    <w:rsid w:val="006661CD"/>
    <w:rsid w:val="0066624F"/>
    <w:rsid w:val="006665EA"/>
    <w:rsid w:val="0066671C"/>
    <w:rsid w:val="00666898"/>
    <w:rsid w:val="00666C0F"/>
    <w:rsid w:val="00666CC0"/>
    <w:rsid w:val="006672D2"/>
    <w:rsid w:val="006673E2"/>
    <w:rsid w:val="00667C8B"/>
    <w:rsid w:val="0067040D"/>
    <w:rsid w:val="00670497"/>
    <w:rsid w:val="00670659"/>
    <w:rsid w:val="006707A5"/>
    <w:rsid w:val="00670A67"/>
    <w:rsid w:val="00670C43"/>
    <w:rsid w:val="00670D6F"/>
    <w:rsid w:val="00671564"/>
    <w:rsid w:val="00671972"/>
    <w:rsid w:val="00671EE2"/>
    <w:rsid w:val="006720BD"/>
    <w:rsid w:val="00672929"/>
    <w:rsid w:val="00672DCD"/>
    <w:rsid w:val="00673220"/>
    <w:rsid w:val="00673F56"/>
    <w:rsid w:val="00674515"/>
    <w:rsid w:val="00674566"/>
    <w:rsid w:val="00674A35"/>
    <w:rsid w:val="00675280"/>
    <w:rsid w:val="00675CFE"/>
    <w:rsid w:val="00676713"/>
    <w:rsid w:val="00676815"/>
    <w:rsid w:val="00677358"/>
    <w:rsid w:val="00677A63"/>
    <w:rsid w:val="00677B28"/>
    <w:rsid w:val="00677E81"/>
    <w:rsid w:val="006802E8"/>
    <w:rsid w:val="00681E15"/>
    <w:rsid w:val="00681ECF"/>
    <w:rsid w:val="00682380"/>
    <w:rsid w:val="006823AF"/>
    <w:rsid w:val="006827C8"/>
    <w:rsid w:val="00682E2D"/>
    <w:rsid w:val="006848BF"/>
    <w:rsid w:val="00684BFC"/>
    <w:rsid w:val="00684CE2"/>
    <w:rsid w:val="00684F63"/>
    <w:rsid w:val="006851BB"/>
    <w:rsid w:val="0068529B"/>
    <w:rsid w:val="00685568"/>
    <w:rsid w:val="00685A85"/>
    <w:rsid w:val="00685D8D"/>
    <w:rsid w:val="00685EAD"/>
    <w:rsid w:val="006861D7"/>
    <w:rsid w:val="00686440"/>
    <w:rsid w:val="0068674B"/>
    <w:rsid w:val="00686E8D"/>
    <w:rsid w:val="00686F31"/>
    <w:rsid w:val="00687084"/>
    <w:rsid w:val="00687514"/>
    <w:rsid w:val="00687730"/>
    <w:rsid w:val="00687B69"/>
    <w:rsid w:val="00687DD4"/>
    <w:rsid w:val="006904EA"/>
    <w:rsid w:val="006905AC"/>
    <w:rsid w:val="00690979"/>
    <w:rsid w:val="00690C3F"/>
    <w:rsid w:val="0069175A"/>
    <w:rsid w:val="00691B01"/>
    <w:rsid w:val="00691D6D"/>
    <w:rsid w:val="006923E1"/>
    <w:rsid w:val="00692839"/>
    <w:rsid w:val="00693B1E"/>
    <w:rsid w:val="00693B38"/>
    <w:rsid w:val="00693C84"/>
    <w:rsid w:val="006946A8"/>
    <w:rsid w:val="00694F29"/>
    <w:rsid w:val="00694F57"/>
    <w:rsid w:val="00695026"/>
    <w:rsid w:val="0069511F"/>
    <w:rsid w:val="00695141"/>
    <w:rsid w:val="0069547D"/>
    <w:rsid w:val="00695A15"/>
    <w:rsid w:val="006A017A"/>
    <w:rsid w:val="006A053A"/>
    <w:rsid w:val="006A0A30"/>
    <w:rsid w:val="006A0E00"/>
    <w:rsid w:val="006A10CB"/>
    <w:rsid w:val="006A277D"/>
    <w:rsid w:val="006A2DDA"/>
    <w:rsid w:val="006A37D0"/>
    <w:rsid w:val="006A3841"/>
    <w:rsid w:val="006A3E2A"/>
    <w:rsid w:val="006A402A"/>
    <w:rsid w:val="006A41E6"/>
    <w:rsid w:val="006A439F"/>
    <w:rsid w:val="006A4504"/>
    <w:rsid w:val="006A482D"/>
    <w:rsid w:val="006A48E8"/>
    <w:rsid w:val="006A53E3"/>
    <w:rsid w:val="006A5455"/>
    <w:rsid w:val="006A58AA"/>
    <w:rsid w:val="006A5E87"/>
    <w:rsid w:val="006A67E5"/>
    <w:rsid w:val="006A6C68"/>
    <w:rsid w:val="006A6D00"/>
    <w:rsid w:val="006A78ED"/>
    <w:rsid w:val="006A7E36"/>
    <w:rsid w:val="006A7EFF"/>
    <w:rsid w:val="006B0149"/>
    <w:rsid w:val="006B04E8"/>
    <w:rsid w:val="006B0782"/>
    <w:rsid w:val="006B0DEE"/>
    <w:rsid w:val="006B1003"/>
    <w:rsid w:val="006B1667"/>
    <w:rsid w:val="006B1759"/>
    <w:rsid w:val="006B1805"/>
    <w:rsid w:val="006B1B31"/>
    <w:rsid w:val="006B21CE"/>
    <w:rsid w:val="006B24C1"/>
    <w:rsid w:val="006B3570"/>
    <w:rsid w:val="006B3766"/>
    <w:rsid w:val="006B4745"/>
    <w:rsid w:val="006B4E31"/>
    <w:rsid w:val="006B54B1"/>
    <w:rsid w:val="006B5666"/>
    <w:rsid w:val="006B59FC"/>
    <w:rsid w:val="006B5ADE"/>
    <w:rsid w:val="006B5EE7"/>
    <w:rsid w:val="006B606E"/>
    <w:rsid w:val="006B616F"/>
    <w:rsid w:val="006B6952"/>
    <w:rsid w:val="006B6DF7"/>
    <w:rsid w:val="006B7897"/>
    <w:rsid w:val="006B7B85"/>
    <w:rsid w:val="006C01AD"/>
    <w:rsid w:val="006C01D1"/>
    <w:rsid w:val="006C0705"/>
    <w:rsid w:val="006C086F"/>
    <w:rsid w:val="006C0914"/>
    <w:rsid w:val="006C13F5"/>
    <w:rsid w:val="006C1C02"/>
    <w:rsid w:val="006C2218"/>
    <w:rsid w:val="006C23DB"/>
    <w:rsid w:val="006C2B85"/>
    <w:rsid w:val="006C2BF2"/>
    <w:rsid w:val="006C2E03"/>
    <w:rsid w:val="006C2E7E"/>
    <w:rsid w:val="006C3642"/>
    <w:rsid w:val="006C36A3"/>
    <w:rsid w:val="006C3756"/>
    <w:rsid w:val="006C3984"/>
    <w:rsid w:val="006C3C57"/>
    <w:rsid w:val="006C40D8"/>
    <w:rsid w:val="006C4240"/>
    <w:rsid w:val="006C4277"/>
    <w:rsid w:val="006C443D"/>
    <w:rsid w:val="006C4EED"/>
    <w:rsid w:val="006C54D4"/>
    <w:rsid w:val="006C5ABF"/>
    <w:rsid w:val="006C5AE5"/>
    <w:rsid w:val="006C5E68"/>
    <w:rsid w:val="006C5FE9"/>
    <w:rsid w:val="006C663B"/>
    <w:rsid w:val="006C6763"/>
    <w:rsid w:val="006C6E02"/>
    <w:rsid w:val="006C7295"/>
    <w:rsid w:val="006C7746"/>
    <w:rsid w:val="006C78DE"/>
    <w:rsid w:val="006C792D"/>
    <w:rsid w:val="006C7994"/>
    <w:rsid w:val="006D035F"/>
    <w:rsid w:val="006D0451"/>
    <w:rsid w:val="006D04EB"/>
    <w:rsid w:val="006D06F4"/>
    <w:rsid w:val="006D1091"/>
    <w:rsid w:val="006D1830"/>
    <w:rsid w:val="006D21B3"/>
    <w:rsid w:val="006D2645"/>
    <w:rsid w:val="006D28A4"/>
    <w:rsid w:val="006D28E4"/>
    <w:rsid w:val="006D294F"/>
    <w:rsid w:val="006D2FF3"/>
    <w:rsid w:val="006D31D2"/>
    <w:rsid w:val="006D367B"/>
    <w:rsid w:val="006D3BDC"/>
    <w:rsid w:val="006D3E3D"/>
    <w:rsid w:val="006D4065"/>
    <w:rsid w:val="006D417A"/>
    <w:rsid w:val="006D4778"/>
    <w:rsid w:val="006D4877"/>
    <w:rsid w:val="006D4CD0"/>
    <w:rsid w:val="006D4DD6"/>
    <w:rsid w:val="006D5729"/>
    <w:rsid w:val="006D5D0E"/>
    <w:rsid w:val="006D6647"/>
    <w:rsid w:val="006D6CCB"/>
    <w:rsid w:val="006D6D1D"/>
    <w:rsid w:val="006D71EB"/>
    <w:rsid w:val="006D7389"/>
    <w:rsid w:val="006D7548"/>
    <w:rsid w:val="006E02D5"/>
    <w:rsid w:val="006E0521"/>
    <w:rsid w:val="006E0722"/>
    <w:rsid w:val="006E0E5B"/>
    <w:rsid w:val="006E0FFB"/>
    <w:rsid w:val="006E1276"/>
    <w:rsid w:val="006E13EF"/>
    <w:rsid w:val="006E14D9"/>
    <w:rsid w:val="006E1EF3"/>
    <w:rsid w:val="006E1FC0"/>
    <w:rsid w:val="006E2644"/>
    <w:rsid w:val="006E2CEA"/>
    <w:rsid w:val="006E31D7"/>
    <w:rsid w:val="006E3407"/>
    <w:rsid w:val="006E3CDD"/>
    <w:rsid w:val="006E40D2"/>
    <w:rsid w:val="006E40F0"/>
    <w:rsid w:val="006E45F0"/>
    <w:rsid w:val="006E48F8"/>
    <w:rsid w:val="006E4E60"/>
    <w:rsid w:val="006E4EAB"/>
    <w:rsid w:val="006E5662"/>
    <w:rsid w:val="006E5B1A"/>
    <w:rsid w:val="006E5BF6"/>
    <w:rsid w:val="006E6237"/>
    <w:rsid w:val="006E6503"/>
    <w:rsid w:val="006E6AA4"/>
    <w:rsid w:val="006E7724"/>
    <w:rsid w:val="006E7F5E"/>
    <w:rsid w:val="006F090E"/>
    <w:rsid w:val="006F0B1A"/>
    <w:rsid w:val="006F0BC4"/>
    <w:rsid w:val="006F0EFE"/>
    <w:rsid w:val="006F0FBC"/>
    <w:rsid w:val="006F10EF"/>
    <w:rsid w:val="006F16D1"/>
    <w:rsid w:val="006F1C98"/>
    <w:rsid w:val="006F22E8"/>
    <w:rsid w:val="006F2368"/>
    <w:rsid w:val="006F257A"/>
    <w:rsid w:val="006F2D98"/>
    <w:rsid w:val="006F3285"/>
    <w:rsid w:val="006F32A2"/>
    <w:rsid w:val="006F33B6"/>
    <w:rsid w:val="006F3BA8"/>
    <w:rsid w:val="006F4901"/>
    <w:rsid w:val="006F4E7B"/>
    <w:rsid w:val="006F5023"/>
    <w:rsid w:val="006F50B0"/>
    <w:rsid w:val="006F5238"/>
    <w:rsid w:val="006F57AF"/>
    <w:rsid w:val="006F5C9E"/>
    <w:rsid w:val="006F69A9"/>
    <w:rsid w:val="006F6B78"/>
    <w:rsid w:val="006F70E6"/>
    <w:rsid w:val="006F714B"/>
    <w:rsid w:val="006F75C9"/>
    <w:rsid w:val="006F78E7"/>
    <w:rsid w:val="006F7DA7"/>
    <w:rsid w:val="00700985"/>
    <w:rsid w:val="00700C03"/>
    <w:rsid w:val="00700E37"/>
    <w:rsid w:val="00701743"/>
    <w:rsid w:val="00701AFD"/>
    <w:rsid w:val="00702670"/>
    <w:rsid w:val="00702828"/>
    <w:rsid w:val="00702C2A"/>
    <w:rsid w:val="0070301D"/>
    <w:rsid w:val="00703785"/>
    <w:rsid w:val="00703A68"/>
    <w:rsid w:val="00703C00"/>
    <w:rsid w:val="00704036"/>
    <w:rsid w:val="0070439F"/>
    <w:rsid w:val="007045DE"/>
    <w:rsid w:val="00704B93"/>
    <w:rsid w:val="0070510C"/>
    <w:rsid w:val="007053E0"/>
    <w:rsid w:val="0070550D"/>
    <w:rsid w:val="00705FB9"/>
    <w:rsid w:val="007060E2"/>
    <w:rsid w:val="00706177"/>
    <w:rsid w:val="00706B67"/>
    <w:rsid w:val="00706B72"/>
    <w:rsid w:val="00706ED6"/>
    <w:rsid w:val="00706F7E"/>
    <w:rsid w:val="0070732C"/>
    <w:rsid w:val="007074DD"/>
    <w:rsid w:val="007076C6"/>
    <w:rsid w:val="00707736"/>
    <w:rsid w:val="00707917"/>
    <w:rsid w:val="00707F9A"/>
    <w:rsid w:val="00707FDC"/>
    <w:rsid w:val="00710121"/>
    <w:rsid w:val="007109AE"/>
    <w:rsid w:val="00710C6D"/>
    <w:rsid w:val="00710F30"/>
    <w:rsid w:val="00711264"/>
    <w:rsid w:val="007112DE"/>
    <w:rsid w:val="00712064"/>
    <w:rsid w:val="007127DF"/>
    <w:rsid w:val="00712B5A"/>
    <w:rsid w:val="00713F9A"/>
    <w:rsid w:val="007147A3"/>
    <w:rsid w:val="00714954"/>
    <w:rsid w:val="007149E2"/>
    <w:rsid w:val="00714EA7"/>
    <w:rsid w:val="00715072"/>
    <w:rsid w:val="00715213"/>
    <w:rsid w:val="00715ED2"/>
    <w:rsid w:val="00715F1E"/>
    <w:rsid w:val="00715F3D"/>
    <w:rsid w:val="00715FD9"/>
    <w:rsid w:val="007168EC"/>
    <w:rsid w:val="00716D15"/>
    <w:rsid w:val="00716F53"/>
    <w:rsid w:val="007172A9"/>
    <w:rsid w:val="00717490"/>
    <w:rsid w:val="00720382"/>
    <w:rsid w:val="0072048A"/>
    <w:rsid w:val="007206B6"/>
    <w:rsid w:val="00720B04"/>
    <w:rsid w:val="00720B3E"/>
    <w:rsid w:val="00720F5A"/>
    <w:rsid w:val="00720FAE"/>
    <w:rsid w:val="0072104F"/>
    <w:rsid w:val="007213AE"/>
    <w:rsid w:val="00721FFD"/>
    <w:rsid w:val="00722016"/>
    <w:rsid w:val="00722555"/>
    <w:rsid w:val="007228A4"/>
    <w:rsid w:val="0072290B"/>
    <w:rsid w:val="00722A71"/>
    <w:rsid w:val="00722F85"/>
    <w:rsid w:val="007231A7"/>
    <w:rsid w:val="00723308"/>
    <w:rsid w:val="00723311"/>
    <w:rsid w:val="0072346A"/>
    <w:rsid w:val="00723C0C"/>
    <w:rsid w:val="00723EEA"/>
    <w:rsid w:val="00725E0E"/>
    <w:rsid w:val="007261F2"/>
    <w:rsid w:val="00726C10"/>
    <w:rsid w:val="00726F92"/>
    <w:rsid w:val="00727EC2"/>
    <w:rsid w:val="00727F5E"/>
    <w:rsid w:val="00730362"/>
    <w:rsid w:val="00730645"/>
    <w:rsid w:val="00730A31"/>
    <w:rsid w:val="00730CE1"/>
    <w:rsid w:val="00730F89"/>
    <w:rsid w:val="007311C8"/>
    <w:rsid w:val="007319E3"/>
    <w:rsid w:val="00731CCB"/>
    <w:rsid w:val="00731E34"/>
    <w:rsid w:val="007320E4"/>
    <w:rsid w:val="007322AA"/>
    <w:rsid w:val="007327F9"/>
    <w:rsid w:val="00732B95"/>
    <w:rsid w:val="00733446"/>
    <w:rsid w:val="0073371D"/>
    <w:rsid w:val="00733856"/>
    <w:rsid w:val="00734549"/>
    <w:rsid w:val="00734C99"/>
    <w:rsid w:val="00734CDA"/>
    <w:rsid w:val="007352E6"/>
    <w:rsid w:val="00735864"/>
    <w:rsid w:val="007358AF"/>
    <w:rsid w:val="0073690B"/>
    <w:rsid w:val="00736918"/>
    <w:rsid w:val="007373C7"/>
    <w:rsid w:val="00737654"/>
    <w:rsid w:val="007400B3"/>
    <w:rsid w:val="00740BC5"/>
    <w:rsid w:val="007418B4"/>
    <w:rsid w:val="00741985"/>
    <w:rsid w:val="00741992"/>
    <w:rsid w:val="00741F8C"/>
    <w:rsid w:val="007420EB"/>
    <w:rsid w:val="007427D4"/>
    <w:rsid w:val="00742B45"/>
    <w:rsid w:val="00742F6B"/>
    <w:rsid w:val="007435CE"/>
    <w:rsid w:val="00743952"/>
    <w:rsid w:val="007442EF"/>
    <w:rsid w:val="00744369"/>
    <w:rsid w:val="00744607"/>
    <w:rsid w:val="00744C14"/>
    <w:rsid w:val="00745102"/>
    <w:rsid w:val="00745387"/>
    <w:rsid w:val="0074595E"/>
    <w:rsid w:val="00745D7C"/>
    <w:rsid w:val="00746238"/>
    <w:rsid w:val="007464A3"/>
    <w:rsid w:val="00746675"/>
    <w:rsid w:val="00746BB8"/>
    <w:rsid w:val="00746CE5"/>
    <w:rsid w:val="0074729B"/>
    <w:rsid w:val="00747867"/>
    <w:rsid w:val="007478AC"/>
    <w:rsid w:val="00747BCC"/>
    <w:rsid w:val="00750241"/>
    <w:rsid w:val="0075085C"/>
    <w:rsid w:val="00750BA7"/>
    <w:rsid w:val="00751374"/>
    <w:rsid w:val="007517E0"/>
    <w:rsid w:val="00751810"/>
    <w:rsid w:val="007520B7"/>
    <w:rsid w:val="00752923"/>
    <w:rsid w:val="0075353A"/>
    <w:rsid w:val="0075549E"/>
    <w:rsid w:val="00755518"/>
    <w:rsid w:val="0075560F"/>
    <w:rsid w:val="00755907"/>
    <w:rsid w:val="00755F59"/>
    <w:rsid w:val="00756636"/>
    <w:rsid w:val="007572B0"/>
    <w:rsid w:val="00757B37"/>
    <w:rsid w:val="00757DAB"/>
    <w:rsid w:val="0076020A"/>
    <w:rsid w:val="007604AC"/>
    <w:rsid w:val="007605CE"/>
    <w:rsid w:val="00760703"/>
    <w:rsid w:val="00760882"/>
    <w:rsid w:val="00760AAB"/>
    <w:rsid w:val="0076125C"/>
    <w:rsid w:val="00761526"/>
    <w:rsid w:val="0076212A"/>
    <w:rsid w:val="007626AB"/>
    <w:rsid w:val="00762A69"/>
    <w:rsid w:val="0076300A"/>
    <w:rsid w:val="00763CB7"/>
    <w:rsid w:val="00764153"/>
    <w:rsid w:val="00764772"/>
    <w:rsid w:val="00764896"/>
    <w:rsid w:val="00765567"/>
    <w:rsid w:val="0076559B"/>
    <w:rsid w:val="00765633"/>
    <w:rsid w:val="00765CE5"/>
    <w:rsid w:val="0076641C"/>
    <w:rsid w:val="007666F8"/>
    <w:rsid w:val="00766844"/>
    <w:rsid w:val="007668DD"/>
    <w:rsid w:val="00766CC8"/>
    <w:rsid w:val="00766F41"/>
    <w:rsid w:val="00766F9B"/>
    <w:rsid w:val="00767A11"/>
    <w:rsid w:val="00767D2A"/>
    <w:rsid w:val="0077025A"/>
    <w:rsid w:val="0077092E"/>
    <w:rsid w:val="00770A51"/>
    <w:rsid w:val="00770C12"/>
    <w:rsid w:val="00771158"/>
    <w:rsid w:val="007715AE"/>
    <w:rsid w:val="00771861"/>
    <w:rsid w:val="00771B54"/>
    <w:rsid w:val="00771CA0"/>
    <w:rsid w:val="00771CB2"/>
    <w:rsid w:val="00771EFA"/>
    <w:rsid w:val="00772CF1"/>
    <w:rsid w:val="00772DBE"/>
    <w:rsid w:val="00773128"/>
    <w:rsid w:val="007743D6"/>
    <w:rsid w:val="00774479"/>
    <w:rsid w:val="00774A95"/>
    <w:rsid w:val="00774AB3"/>
    <w:rsid w:val="0077501D"/>
    <w:rsid w:val="0077554D"/>
    <w:rsid w:val="00775D2D"/>
    <w:rsid w:val="00775DE1"/>
    <w:rsid w:val="00776341"/>
    <w:rsid w:val="007765E5"/>
    <w:rsid w:val="0077728F"/>
    <w:rsid w:val="00777608"/>
    <w:rsid w:val="007802A4"/>
    <w:rsid w:val="007802CC"/>
    <w:rsid w:val="007806FD"/>
    <w:rsid w:val="00780907"/>
    <w:rsid w:val="00780E8A"/>
    <w:rsid w:val="007825D3"/>
    <w:rsid w:val="0078297F"/>
    <w:rsid w:val="00783400"/>
    <w:rsid w:val="007836B0"/>
    <w:rsid w:val="00783830"/>
    <w:rsid w:val="00783DD8"/>
    <w:rsid w:val="007849C2"/>
    <w:rsid w:val="00784AF8"/>
    <w:rsid w:val="00784B2D"/>
    <w:rsid w:val="00784DAD"/>
    <w:rsid w:val="00784F43"/>
    <w:rsid w:val="00785E90"/>
    <w:rsid w:val="00785F1E"/>
    <w:rsid w:val="00786372"/>
    <w:rsid w:val="007866C5"/>
    <w:rsid w:val="00787159"/>
    <w:rsid w:val="007872D1"/>
    <w:rsid w:val="00787422"/>
    <w:rsid w:val="00787591"/>
    <w:rsid w:val="00790050"/>
    <w:rsid w:val="00790A5D"/>
    <w:rsid w:val="00790DCB"/>
    <w:rsid w:val="00791561"/>
    <w:rsid w:val="0079218C"/>
    <w:rsid w:val="007922C5"/>
    <w:rsid w:val="00792CD2"/>
    <w:rsid w:val="00793230"/>
    <w:rsid w:val="007939D1"/>
    <w:rsid w:val="00793AC9"/>
    <w:rsid w:val="00793DF9"/>
    <w:rsid w:val="00794898"/>
    <w:rsid w:val="00794C45"/>
    <w:rsid w:val="00794C6E"/>
    <w:rsid w:val="00794E97"/>
    <w:rsid w:val="0079564D"/>
    <w:rsid w:val="0079574F"/>
    <w:rsid w:val="00795820"/>
    <w:rsid w:val="00795ADD"/>
    <w:rsid w:val="0079630A"/>
    <w:rsid w:val="0079678A"/>
    <w:rsid w:val="00796935"/>
    <w:rsid w:val="00796D51"/>
    <w:rsid w:val="00796EC9"/>
    <w:rsid w:val="0079731F"/>
    <w:rsid w:val="00797AFC"/>
    <w:rsid w:val="00797B6B"/>
    <w:rsid w:val="00797DFC"/>
    <w:rsid w:val="007A07D2"/>
    <w:rsid w:val="007A082C"/>
    <w:rsid w:val="007A0838"/>
    <w:rsid w:val="007A0AF6"/>
    <w:rsid w:val="007A11A0"/>
    <w:rsid w:val="007A12C1"/>
    <w:rsid w:val="007A1717"/>
    <w:rsid w:val="007A1CC5"/>
    <w:rsid w:val="007A26B8"/>
    <w:rsid w:val="007A291B"/>
    <w:rsid w:val="007A2EA6"/>
    <w:rsid w:val="007A31EB"/>
    <w:rsid w:val="007A3303"/>
    <w:rsid w:val="007A33C7"/>
    <w:rsid w:val="007A349A"/>
    <w:rsid w:val="007A34AD"/>
    <w:rsid w:val="007A37C9"/>
    <w:rsid w:val="007A37DF"/>
    <w:rsid w:val="007A38AC"/>
    <w:rsid w:val="007A3C54"/>
    <w:rsid w:val="007A3F89"/>
    <w:rsid w:val="007A4625"/>
    <w:rsid w:val="007A49B8"/>
    <w:rsid w:val="007A504A"/>
    <w:rsid w:val="007A5066"/>
    <w:rsid w:val="007A53F9"/>
    <w:rsid w:val="007A5754"/>
    <w:rsid w:val="007A5FA4"/>
    <w:rsid w:val="007A6114"/>
    <w:rsid w:val="007A6630"/>
    <w:rsid w:val="007A66F7"/>
    <w:rsid w:val="007A6750"/>
    <w:rsid w:val="007A6C24"/>
    <w:rsid w:val="007A6E99"/>
    <w:rsid w:val="007A6F5B"/>
    <w:rsid w:val="007A751E"/>
    <w:rsid w:val="007A78A2"/>
    <w:rsid w:val="007A7943"/>
    <w:rsid w:val="007B00C3"/>
    <w:rsid w:val="007B0356"/>
    <w:rsid w:val="007B06AB"/>
    <w:rsid w:val="007B0911"/>
    <w:rsid w:val="007B092E"/>
    <w:rsid w:val="007B121C"/>
    <w:rsid w:val="007B1F7A"/>
    <w:rsid w:val="007B281C"/>
    <w:rsid w:val="007B2855"/>
    <w:rsid w:val="007B2E0F"/>
    <w:rsid w:val="007B309C"/>
    <w:rsid w:val="007B3427"/>
    <w:rsid w:val="007B362E"/>
    <w:rsid w:val="007B364B"/>
    <w:rsid w:val="007B38D4"/>
    <w:rsid w:val="007B3976"/>
    <w:rsid w:val="007B3977"/>
    <w:rsid w:val="007B3E7D"/>
    <w:rsid w:val="007B440C"/>
    <w:rsid w:val="007B45BA"/>
    <w:rsid w:val="007B4C14"/>
    <w:rsid w:val="007B4C52"/>
    <w:rsid w:val="007B4D69"/>
    <w:rsid w:val="007B65FC"/>
    <w:rsid w:val="007B6877"/>
    <w:rsid w:val="007B7007"/>
    <w:rsid w:val="007B7A4E"/>
    <w:rsid w:val="007B7B3F"/>
    <w:rsid w:val="007B7FFB"/>
    <w:rsid w:val="007C02F0"/>
    <w:rsid w:val="007C04CB"/>
    <w:rsid w:val="007C0546"/>
    <w:rsid w:val="007C0791"/>
    <w:rsid w:val="007C09BC"/>
    <w:rsid w:val="007C0A8F"/>
    <w:rsid w:val="007C0D12"/>
    <w:rsid w:val="007C0EDD"/>
    <w:rsid w:val="007C0EFF"/>
    <w:rsid w:val="007C1178"/>
    <w:rsid w:val="007C128B"/>
    <w:rsid w:val="007C178D"/>
    <w:rsid w:val="007C17B3"/>
    <w:rsid w:val="007C1B5B"/>
    <w:rsid w:val="007C2351"/>
    <w:rsid w:val="007C24C8"/>
    <w:rsid w:val="007C2BED"/>
    <w:rsid w:val="007C323B"/>
    <w:rsid w:val="007C331D"/>
    <w:rsid w:val="007C331F"/>
    <w:rsid w:val="007C3A4C"/>
    <w:rsid w:val="007C41CE"/>
    <w:rsid w:val="007C43F1"/>
    <w:rsid w:val="007C4CE4"/>
    <w:rsid w:val="007C4E69"/>
    <w:rsid w:val="007C5F71"/>
    <w:rsid w:val="007C6D1A"/>
    <w:rsid w:val="007C72EC"/>
    <w:rsid w:val="007C78DD"/>
    <w:rsid w:val="007C79E5"/>
    <w:rsid w:val="007C7DD0"/>
    <w:rsid w:val="007C7E13"/>
    <w:rsid w:val="007D03A9"/>
    <w:rsid w:val="007D0612"/>
    <w:rsid w:val="007D07ED"/>
    <w:rsid w:val="007D0ED5"/>
    <w:rsid w:val="007D1418"/>
    <w:rsid w:val="007D1A13"/>
    <w:rsid w:val="007D23A0"/>
    <w:rsid w:val="007D254C"/>
    <w:rsid w:val="007D2CAF"/>
    <w:rsid w:val="007D34A2"/>
    <w:rsid w:val="007D3AEC"/>
    <w:rsid w:val="007D3ED6"/>
    <w:rsid w:val="007D484A"/>
    <w:rsid w:val="007D4C2D"/>
    <w:rsid w:val="007D50EA"/>
    <w:rsid w:val="007D522F"/>
    <w:rsid w:val="007D5DDA"/>
    <w:rsid w:val="007D6050"/>
    <w:rsid w:val="007D645A"/>
    <w:rsid w:val="007D6577"/>
    <w:rsid w:val="007D65CC"/>
    <w:rsid w:val="007D6CAB"/>
    <w:rsid w:val="007D6F4C"/>
    <w:rsid w:val="007D704C"/>
    <w:rsid w:val="007D768B"/>
    <w:rsid w:val="007D7AF0"/>
    <w:rsid w:val="007D7E49"/>
    <w:rsid w:val="007E0267"/>
    <w:rsid w:val="007E042B"/>
    <w:rsid w:val="007E065E"/>
    <w:rsid w:val="007E0B3D"/>
    <w:rsid w:val="007E0BE2"/>
    <w:rsid w:val="007E0C3C"/>
    <w:rsid w:val="007E0C83"/>
    <w:rsid w:val="007E10A1"/>
    <w:rsid w:val="007E113F"/>
    <w:rsid w:val="007E129D"/>
    <w:rsid w:val="007E12FC"/>
    <w:rsid w:val="007E16BB"/>
    <w:rsid w:val="007E1709"/>
    <w:rsid w:val="007E1A27"/>
    <w:rsid w:val="007E220F"/>
    <w:rsid w:val="007E251A"/>
    <w:rsid w:val="007E2A73"/>
    <w:rsid w:val="007E2DDA"/>
    <w:rsid w:val="007E3051"/>
    <w:rsid w:val="007E4291"/>
    <w:rsid w:val="007E5000"/>
    <w:rsid w:val="007E5B5F"/>
    <w:rsid w:val="007E5BF8"/>
    <w:rsid w:val="007E6BD4"/>
    <w:rsid w:val="007E6FF4"/>
    <w:rsid w:val="007E7095"/>
    <w:rsid w:val="007E77C6"/>
    <w:rsid w:val="007E7A20"/>
    <w:rsid w:val="007E7A90"/>
    <w:rsid w:val="007E7F23"/>
    <w:rsid w:val="007F0E26"/>
    <w:rsid w:val="007F1953"/>
    <w:rsid w:val="007F195F"/>
    <w:rsid w:val="007F1B23"/>
    <w:rsid w:val="007F1FA8"/>
    <w:rsid w:val="007F1FB3"/>
    <w:rsid w:val="007F223F"/>
    <w:rsid w:val="007F2532"/>
    <w:rsid w:val="007F2764"/>
    <w:rsid w:val="007F2D42"/>
    <w:rsid w:val="007F32F4"/>
    <w:rsid w:val="007F3516"/>
    <w:rsid w:val="007F3780"/>
    <w:rsid w:val="007F412D"/>
    <w:rsid w:val="007F43DE"/>
    <w:rsid w:val="007F4BB2"/>
    <w:rsid w:val="007F5228"/>
    <w:rsid w:val="007F543A"/>
    <w:rsid w:val="007F5AFD"/>
    <w:rsid w:val="007F5C11"/>
    <w:rsid w:val="007F6109"/>
    <w:rsid w:val="007F62A6"/>
    <w:rsid w:val="007F62B6"/>
    <w:rsid w:val="007F67CC"/>
    <w:rsid w:val="007F6D8F"/>
    <w:rsid w:val="007F6F06"/>
    <w:rsid w:val="007F70BB"/>
    <w:rsid w:val="007F7214"/>
    <w:rsid w:val="007F74DA"/>
    <w:rsid w:val="007F7BF9"/>
    <w:rsid w:val="008006A4"/>
    <w:rsid w:val="00801028"/>
    <w:rsid w:val="00801451"/>
    <w:rsid w:val="008016A7"/>
    <w:rsid w:val="008018D9"/>
    <w:rsid w:val="00801D4D"/>
    <w:rsid w:val="00801EB0"/>
    <w:rsid w:val="00802215"/>
    <w:rsid w:val="00802C6F"/>
    <w:rsid w:val="00802CC1"/>
    <w:rsid w:val="00802E9C"/>
    <w:rsid w:val="00803146"/>
    <w:rsid w:val="008031D0"/>
    <w:rsid w:val="008033EC"/>
    <w:rsid w:val="00803432"/>
    <w:rsid w:val="00803DF3"/>
    <w:rsid w:val="0080403D"/>
    <w:rsid w:val="00804399"/>
    <w:rsid w:val="0080451D"/>
    <w:rsid w:val="008045B3"/>
    <w:rsid w:val="008046DC"/>
    <w:rsid w:val="00804FAD"/>
    <w:rsid w:val="0080552A"/>
    <w:rsid w:val="00805A2B"/>
    <w:rsid w:val="00805B10"/>
    <w:rsid w:val="00805F12"/>
    <w:rsid w:val="00806430"/>
    <w:rsid w:val="008065E0"/>
    <w:rsid w:val="008069E1"/>
    <w:rsid w:val="00806B5B"/>
    <w:rsid w:val="00806CC2"/>
    <w:rsid w:val="00806E18"/>
    <w:rsid w:val="00806E47"/>
    <w:rsid w:val="0080765D"/>
    <w:rsid w:val="0081059B"/>
    <w:rsid w:val="0081070C"/>
    <w:rsid w:val="00810853"/>
    <w:rsid w:val="00810A8D"/>
    <w:rsid w:val="00811DC2"/>
    <w:rsid w:val="008120E8"/>
    <w:rsid w:val="008124F6"/>
    <w:rsid w:val="00813752"/>
    <w:rsid w:val="00813824"/>
    <w:rsid w:val="00813A17"/>
    <w:rsid w:val="00813AB5"/>
    <w:rsid w:val="00813BDC"/>
    <w:rsid w:val="00813C00"/>
    <w:rsid w:val="00814355"/>
    <w:rsid w:val="0081439A"/>
    <w:rsid w:val="00814877"/>
    <w:rsid w:val="00814F65"/>
    <w:rsid w:val="00815A05"/>
    <w:rsid w:val="00815AC7"/>
    <w:rsid w:val="00815C5D"/>
    <w:rsid w:val="00815E1F"/>
    <w:rsid w:val="00815E94"/>
    <w:rsid w:val="00815EB3"/>
    <w:rsid w:val="008160A0"/>
    <w:rsid w:val="00816154"/>
    <w:rsid w:val="00817155"/>
    <w:rsid w:val="00817A87"/>
    <w:rsid w:val="00817BF5"/>
    <w:rsid w:val="008208AC"/>
    <w:rsid w:val="00820A53"/>
    <w:rsid w:val="00820B0D"/>
    <w:rsid w:val="00820E98"/>
    <w:rsid w:val="00821072"/>
    <w:rsid w:val="0082114D"/>
    <w:rsid w:val="008212B1"/>
    <w:rsid w:val="008214E1"/>
    <w:rsid w:val="00821C78"/>
    <w:rsid w:val="00821D20"/>
    <w:rsid w:val="00821D45"/>
    <w:rsid w:val="00821DD7"/>
    <w:rsid w:val="008220D1"/>
    <w:rsid w:val="00822415"/>
    <w:rsid w:val="00822589"/>
    <w:rsid w:val="008226A5"/>
    <w:rsid w:val="00822B83"/>
    <w:rsid w:val="00822B93"/>
    <w:rsid w:val="00823189"/>
    <w:rsid w:val="00823411"/>
    <w:rsid w:val="00823921"/>
    <w:rsid w:val="00823E32"/>
    <w:rsid w:val="008245D1"/>
    <w:rsid w:val="008255A6"/>
    <w:rsid w:val="008259AA"/>
    <w:rsid w:val="0082605C"/>
    <w:rsid w:val="00826A83"/>
    <w:rsid w:val="00826B6F"/>
    <w:rsid w:val="00830000"/>
    <w:rsid w:val="00830317"/>
    <w:rsid w:val="0083051F"/>
    <w:rsid w:val="008306AF"/>
    <w:rsid w:val="00830AAB"/>
    <w:rsid w:val="00830F34"/>
    <w:rsid w:val="00830F92"/>
    <w:rsid w:val="008315C1"/>
    <w:rsid w:val="00832864"/>
    <w:rsid w:val="00832C69"/>
    <w:rsid w:val="00832F04"/>
    <w:rsid w:val="00833A37"/>
    <w:rsid w:val="00833BEC"/>
    <w:rsid w:val="00834249"/>
    <w:rsid w:val="00834838"/>
    <w:rsid w:val="00834C26"/>
    <w:rsid w:val="00834FE5"/>
    <w:rsid w:val="008355A7"/>
    <w:rsid w:val="00835B44"/>
    <w:rsid w:val="00835EE6"/>
    <w:rsid w:val="0083678F"/>
    <w:rsid w:val="0083709F"/>
    <w:rsid w:val="0083711D"/>
    <w:rsid w:val="00837319"/>
    <w:rsid w:val="00837453"/>
    <w:rsid w:val="00837599"/>
    <w:rsid w:val="008376A5"/>
    <w:rsid w:val="00837743"/>
    <w:rsid w:val="00837B06"/>
    <w:rsid w:val="00837DCB"/>
    <w:rsid w:val="008400D2"/>
    <w:rsid w:val="0084027C"/>
    <w:rsid w:val="008407A7"/>
    <w:rsid w:val="00840AC0"/>
    <w:rsid w:val="00840B52"/>
    <w:rsid w:val="00840D31"/>
    <w:rsid w:val="00841CB3"/>
    <w:rsid w:val="00841DE3"/>
    <w:rsid w:val="00842150"/>
    <w:rsid w:val="00843080"/>
    <w:rsid w:val="008439E1"/>
    <w:rsid w:val="00843EA1"/>
    <w:rsid w:val="00844D86"/>
    <w:rsid w:val="00844FE0"/>
    <w:rsid w:val="00845096"/>
    <w:rsid w:val="00845DD3"/>
    <w:rsid w:val="00845FBB"/>
    <w:rsid w:val="008460D9"/>
    <w:rsid w:val="00846595"/>
    <w:rsid w:val="00846732"/>
    <w:rsid w:val="00846BF3"/>
    <w:rsid w:val="00847090"/>
    <w:rsid w:val="0084712C"/>
    <w:rsid w:val="00847F2D"/>
    <w:rsid w:val="00847F6E"/>
    <w:rsid w:val="0085056B"/>
    <w:rsid w:val="00850845"/>
    <w:rsid w:val="00850E33"/>
    <w:rsid w:val="00850F1D"/>
    <w:rsid w:val="0085138E"/>
    <w:rsid w:val="00851554"/>
    <w:rsid w:val="0085191D"/>
    <w:rsid w:val="0085225A"/>
    <w:rsid w:val="0085319B"/>
    <w:rsid w:val="0085321C"/>
    <w:rsid w:val="008537C0"/>
    <w:rsid w:val="00853CFE"/>
    <w:rsid w:val="00853F03"/>
    <w:rsid w:val="00854443"/>
    <w:rsid w:val="00854B96"/>
    <w:rsid w:val="00854EE8"/>
    <w:rsid w:val="00854F27"/>
    <w:rsid w:val="0085551E"/>
    <w:rsid w:val="00855870"/>
    <w:rsid w:val="008558DA"/>
    <w:rsid w:val="00855AAA"/>
    <w:rsid w:val="00855C7A"/>
    <w:rsid w:val="00855EAF"/>
    <w:rsid w:val="0085653F"/>
    <w:rsid w:val="00856B58"/>
    <w:rsid w:val="00857281"/>
    <w:rsid w:val="008575E1"/>
    <w:rsid w:val="008578D4"/>
    <w:rsid w:val="00860702"/>
    <w:rsid w:val="00860895"/>
    <w:rsid w:val="008608E1"/>
    <w:rsid w:val="00860A5E"/>
    <w:rsid w:val="00860DD9"/>
    <w:rsid w:val="00860F31"/>
    <w:rsid w:val="00861B70"/>
    <w:rsid w:val="0086214E"/>
    <w:rsid w:val="00862706"/>
    <w:rsid w:val="00862A70"/>
    <w:rsid w:val="00862A78"/>
    <w:rsid w:val="00862FC7"/>
    <w:rsid w:val="008632FA"/>
    <w:rsid w:val="0086333F"/>
    <w:rsid w:val="0086349E"/>
    <w:rsid w:val="008635C5"/>
    <w:rsid w:val="00863A4C"/>
    <w:rsid w:val="00863AB7"/>
    <w:rsid w:val="00863B16"/>
    <w:rsid w:val="00863B92"/>
    <w:rsid w:val="0086412E"/>
    <w:rsid w:val="00864402"/>
    <w:rsid w:val="008647BA"/>
    <w:rsid w:val="00864838"/>
    <w:rsid w:val="008649F9"/>
    <w:rsid w:val="00864A2E"/>
    <w:rsid w:val="00864DF9"/>
    <w:rsid w:val="008653CD"/>
    <w:rsid w:val="0086540B"/>
    <w:rsid w:val="008659EF"/>
    <w:rsid w:val="00865CA1"/>
    <w:rsid w:val="00865D4F"/>
    <w:rsid w:val="00865F4F"/>
    <w:rsid w:val="00866432"/>
    <w:rsid w:val="00866855"/>
    <w:rsid w:val="00866FA1"/>
    <w:rsid w:val="00866FA2"/>
    <w:rsid w:val="0086700E"/>
    <w:rsid w:val="008671C5"/>
    <w:rsid w:val="0086721D"/>
    <w:rsid w:val="00867ACC"/>
    <w:rsid w:val="00867DBA"/>
    <w:rsid w:val="00870171"/>
    <w:rsid w:val="008707C7"/>
    <w:rsid w:val="00870EDF"/>
    <w:rsid w:val="008716F3"/>
    <w:rsid w:val="00871765"/>
    <w:rsid w:val="00871F0D"/>
    <w:rsid w:val="0087243C"/>
    <w:rsid w:val="00872607"/>
    <w:rsid w:val="0087286B"/>
    <w:rsid w:val="008728F9"/>
    <w:rsid w:val="00872B59"/>
    <w:rsid w:val="00872C41"/>
    <w:rsid w:val="008731A4"/>
    <w:rsid w:val="008732AD"/>
    <w:rsid w:val="0087367D"/>
    <w:rsid w:val="008745A2"/>
    <w:rsid w:val="00874EA3"/>
    <w:rsid w:val="00875835"/>
    <w:rsid w:val="00876207"/>
    <w:rsid w:val="00876505"/>
    <w:rsid w:val="00876523"/>
    <w:rsid w:val="008768CB"/>
    <w:rsid w:val="00876C43"/>
    <w:rsid w:val="008772C8"/>
    <w:rsid w:val="0087756B"/>
    <w:rsid w:val="00877718"/>
    <w:rsid w:val="00877D1F"/>
    <w:rsid w:val="00880941"/>
    <w:rsid w:val="00880C45"/>
    <w:rsid w:val="00880F2A"/>
    <w:rsid w:val="00881071"/>
    <w:rsid w:val="0088107D"/>
    <w:rsid w:val="0088126D"/>
    <w:rsid w:val="00881C77"/>
    <w:rsid w:val="00881DA1"/>
    <w:rsid w:val="008820D9"/>
    <w:rsid w:val="00882489"/>
    <w:rsid w:val="00882808"/>
    <w:rsid w:val="00882F8B"/>
    <w:rsid w:val="00883051"/>
    <w:rsid w:val="00883178"/>
    <w:rsid w:val="00884950"/>
    <w:rsid w:val="00884CB2"/>
    <w:rsid w:val="00884F30"/>
    <w:rsid w:val="00885463"/>
    <w:rsid w:val="00885ECF"/>
    <w:rsid w:val="0088603C"/>
    <w:rsid w:val="0088663D"/>
    <w:rsid w:val="00886880"/>
    <w:rsid w:val="00886F14"/>
    <w:rsid w:val="008870C3"/>
    <w:rsid w:val="0088716E"/>
    <w:rsid w:val="00887476"/>
    <w:rsid w:val="00887C66"/>
    <w:rsid w:val="00890079"/>
    <w:rsid w:val="00891000"/>
    <w:rsid w:val="00891206"/>
    <w:rsid w:val="00891F9D"/>
    <w:rsid w:val="008926A5"/>
    <w:rsid w:val="00892F52"/>
    <w:rsid w:val="0089355E"/>
    <w:rsid w:val="00893639"/>
    <w:rsid w:val="008937B1"/>
    <w:rsid w:val="008939AF"/>
    <w:rsid w:val="00893EC2"/>
    <w:rsid w:val="008942A7"/>
    <w:rsid w:val="00894CF0"/>
    <w:rsid w:val="008954EB"/>
    <w:rsid w:val="00895CA5"/>
    <w:rsid w:val="00895CDE"/>
    <w:rsid w:val="00895E22"/>
    <w:rsid w:val="00896C60"/>
    <w:rsid w:val="008970F0"/>
    <w:rsid w:val="0089774A"/>
    <w:rsid w:val="00897C2C"/>
    <w:rsid w:val="00897D7B"/>
    <w:rsid w:val="008A0634"/>
    <w:rsid w:val="008A0886"/>
    <w:rsid w:val="008A0A0D"/>
    <w:rsid w:val="008A19A6"/>
    <w:rsid w:val="008A1A3C"/>
    <w:rsid w:val="008A1BB6"/>
    <w:rsid w:val="008A2578"/>
    <w:rsid w:val="008A3054"/>
    <w:rsid w:val="008A3302"/>
    <w:rsid w:val="008A4036"/>
    <w:rsid w:val="008A4216"/>
    <w:rsid w:val="008A476C"/>
    <w:rsid w:val="008A47C3"/>
    <w:rsid w:val="008A47FA"/>
    <w:rsid w:val="008A4DDE"/>
    <w:rsid w:val="008A516D"/>
    <w:rsid w:val="008A5461"/>
    <w:rsid w:val="008A55C1"/>
    <w:rsid w:val="008A5621"/>
    <w:rsid w:val="008A57A7"/>
    <w:rsid w:val="008A5A0B"/>
    <w:rsid w:val="008A5BB3"/>
    <w:rsid w:val="008A5DF0"/>
    <w:rsid w:val="008A641F"/>
    <w:rsid w:val="008A6AA8"/>
    <w:rsid w:val="008A6DD2"/>
    <w:rsid w:val="008A72E2"/>
    <w:rsid w:val="008A744A"/>
    <w:rsid w:val="008A79DC"/>
    <w:rsid w:val="008A7D83"/>
    <w:rsid w:val="008A7EEA"/>
    <w:rsid w:val="008B06AE"/>
    <w:rsid w:val="008B0963"/>
    <w:rsid w:val="008B0D1B"/>
    <w:rsid w:val="008B0F3B"/>
    <w:rsid w:val="008B0F81"/>
    <w:rsid w:val="008B110A"/>
    <w:rsid w:val="008B1391"/>
    <w:rsid w:val="008B1908"/>
    <w:rsid w:val="008B1B9D"/>
    <w:rsid w:val="008B2149"/>
    <w:rsid w:val="008B3425"/>
    <w:rsid w:val="008B35AC"/>
    <w:rsid w:val="008B3E13"/>
    <w:rsid w:val="008B460E"/>
    <w:rsid w:val="008B4EC3"/>
    <w:rsid w:val="008B4F1E"/>
    <w:rsid w:val="008B580B"/>
    <w:rsid w:val="008B5B77"/>
    <w:rsid w:val="008B5EFD"/>
    <w:rsid w:val="008B5F22"/>
    <w:rsid w:val="008B6080"/>
    <w:rsid w:val="008B6160"/>
    <w:rsid w:val="008B61C1"/>
    <w:rsid w:val="008B76CA"/>
    <w:rsid w:val="008B77D9"/>
    <w:rsid w:val="008B7C11"/>
    <w:rsid w:val="008C0126"/>
    <w:rsid w:val="008C0516"/>
    <w:rsid w:val="008C0ABB"/>
    <w:rsid w:val="008C0BDB"/>
    <w:rsid w:val="008C0D0D"/>
    <w:rsid w:val="008C0D1C"/>
    <w:rsid w:val="008C134B"/>
    <w:rsid w:val="008C1A83"/>
    <w:rsid w:val="008C24C2"/>
    <w:rsid w:val="008C2742"/>
    <w:rsid w:val="008C2871"/>
    <w:rsid w:val="008C2A40"/>
    <w:rsid w:val="008C2D9A"/>
    <w:rsid w:val="008C3224"/>
    <w:rsid w:val="008C34BD"/>
    <w:rsid w:val="008C3564"/>
    <w:rsid w:val="008C389F"/>
    <w:rsid w:val="008C3AA5"/>
    <w:rsid w:val="008C432B"/>
    <w:rsid w:val="008C4495"/>
    <w:rsid w:val="008C5100"/>
    <w:rsid w:val="008C523D"/>
    <w:rsid w:val="008C5353"/>
    <w:rsid w:val="008C5502"/>
    <w:rsid w:val="008C5542"/>
    <w:rsid w:val="008C5A42"/>
    <w:rsid w:val="008C5E49"/>
    <w:rsid w:val="008C68A4"/>
    <w:rsid w:val="008C68C6"/>
    <w:rsid w:val="008C6EB7"/>
    <w:rsid w:val="008C7F96"/>
    <w:rsid w:val="008D004B"/>
    <w:rsid w:val="008D0759"/>
    <w:rsid w:val="008D088F"/>
    <w:rsid w:val="008D140A"/>
    <w:rsid w:val="008D14CA"/>
    <w:rsid w:val="008D1603"/>
    <w:rsid w:val="008D16C2"/>
    <w:rsid w:val="008D1B03"/>
    <w:rsid w:val="008D1D13"/>
    <w:rsid w:val="008D1DA7"/>
    <w:rsid w:val="008D213F"/>
    <w:rsid w:val="008D228E"/>
    <w:rsid w:val="008D2A18"/>
    <w:rsid w:val="008D2A73"/>
    <w:rsid w:val="008D37A5"/>
    <w:rsid w:val="008D3880"/>
    <w:rsid w:val="008D4BDD"/>
    <w:rsid w:val="008D4BFC"/>
    <w:rsid w:val="008D4F3A"/>
    <w:rsid w:val="008D502F"/>
    <w:rsid w:val="008D5036"/>
    <w:rsid w:val="008D51A2"/>
    <w:rsid w:val="008D522D"/>
    <w:rsid w:val="008D5648"/>
    <w:rsid w:val="008D5851"/>
    <w:rsid w:val="008D5B64"/>
    <w:rsid w:val="008D5CD0"/>
    <w:rsid w:val="008D5E2C"/>
    <w:rsid w:val="008D632E"/>
    <w:rsid w:val="008D6BEA"/>
    <w:rsid w:val="008D6EFF"/>
    <w:rsid w:val="008D6FDF"/>
    <w:rsid w:val="008D71C5"/>
    <w:rsid w:val="008D768D"/>
    <w:rsid w:val="008E04E8"/>
    <w:rsid w:val="008E06CE"/>
    <w:rsid w:val="008E0849"/>
    <w:rsid w:val="008E0A29"/>
    <w:rsid w:val="008E0A77"/>
    <w:rsid w:val="008E0C2E"/>
    <w:rsid w:val="008E108F"/>
    <w:rsid w:val="008E114F"/>
    <w:rsid w:val="008E1604"/>
    <w:rsid w:val="008E164B"/>
    <w:rsid w:val="008E16FE"/>
    <w:rsid w:val="008E1F94"/>
    <w:rsid w:val="008E2261"/>
    <w:rsid w:val="008E2456"/>
    <w:rsid w:val="008E3276"/>
    <w:rsid w:val="008E35A5"/>
    <w:rsid w:val="008E3AAD"/>
    <w:rsid w:val="008E3AC4"/>
    <w:rsid w:val="008E3BD8"/>
    <w:rsid w:val="008E423D"/>
    <w:rsid w:val="008E4262"/>
    <w:rsid w:val="008E4999"/>
    <w:rsid w:val="008E4ACD"/>
    <w:rsid w:val="008E4E0F"/>
    <w:rsid w:val="008E5423"/>
    <w:rsid w:val="008E58D3"/>
    <w:rsid w:val="008E59BE"/>
    <w:rsid w:val="008E5AC8"/>
    <w:rsid w:val="008E6134"/>
    <w:rsid w:val="008E67B2"/>
    <w:rsid w:val="008E6B08"/>
    <w:rsid w:val="008E6B30"/>
    <w:rsid w:val="008E71C1"/>
    <w:rsid w:val="008E73E6"/>
    <w:rsid w:val="008E77DB"/>
    <w:rsid w:val="008E7B21"/>
    <w:rsid w:val="008F0253"/>
    <w:rsid w:val="008F0794"/>
    <w:rsid w:val="008F1575"/>
    <w:rsid w:val="008F1691"/>
    <w:rsid w:val="008F16C1"/>
    <w:rsid w:val="008F1ADA"/>
    <w:rsid w:val="008F2104"/>
    <w:rsid w:val="008F3285"/>
    <w:rsid w:val="008F3448"/>
    <w:rsid w:val="008F3721"/>
    <w:rsid w:val="008F4818"/>
    <w:rsid w:val="008F5193"/>
    <w:rsid w:val="008F5194"/>
    <w:rsid w:val="008F577D"/>
    <w:rsid w:val="008F57A8"/>
    <w:rsid w:val="008F5A93"/>
    <w:rsid w:val="008F5BBB"/>
    <w:rsid w:val="008F60B1"/>
    <w:rsid w:val="008F623A"/>
    <w:rsid w:val="008F62FF"/>
    <w:rsid w:val="008F67B6"/>
    <w:rsid w:val="008F6C51"/>
    <w:rsid w:val="008F6D5A"/>
    <w:rsid w:val="008F6F14"/>
    <w:rsid w:val="008F757C"/>
    <w:rsid w:val="008F7907"/>
    <w:rsid w:val="008F7B30"/>
    <w:rsid w:val="009008F2"/>
    <w:rsid w:val="0090140A"/>
    <w:rsid w:val="00901684"/>
    <w:rsid w:val="00901689"/>
    <w:rsid w:val="00901DBF"/>
    <w:rsid w:val="00901F4A"/>
    <w:rsid w:val="0090303B"/>
    <w:rsid w:val="00903C80"/>
    <w:rsid w:val="0090463E"/>
    <w:rsid w:val="009048DD"/>
    <w:rsid w:val="00904B8C"/>
    <w:rsid w:val="009051E6"/>
    <w:rsid w:val="009053B1"/>
    <w:rsid w:val="009054E6"/>
    <w:rsid w:val="0090554D"/>
    <w:rsid w:val="009055B0"/>
    <w:rsid w:val="00905CC5"/>
    <w:rsid w:val="00905CDE"/>
    <w:rsid w:val="00905E13"/>
    <w:rsid w:val="00905E3D"/>
    <w:rsid w:val="00905F2F"/>
    <w:rsid w:val="00906477"/>
    <w:rsid w:val="00906585"/>
    <w:rsid w:val="009067F6"/>
    <w:rsid w:val="00906805"/>
    <w:rsid w:val="00907864"/>
    <w:rsid w:val="009079F8"/>
    <w:rsid w:val="00907BEC"/>
    <w:rsid w:val="00910D4E"/>
    <w:rsid w:val="00910DB3"/>
    <w:rsid w:val="00910E8F"/>
    <w:rsid w:val="00910F67"/>
    <w:rsid w:val="00911AD4"/>
    <w:rsid w:val="00912DD2"/>
    <w:rsid w:val="00912E9D"/>
    <w:rsid w:val="009130E3"/>
    <w:rsid w:val="00913285"/>
    <w:rsid w:val="00913676"/>
    <w:rsid w:val="00913BE9"/>
    <w:rsid w:val="00913CE9"/>
    <w:rsid w:val="00913E4B"/>
    <w:rsid w:val="009141C5"/>
    <w:rsid w:val="00914308"/>
    <w:rsid w:val="00914621"/>
    <w:rsid w:val="00914701"/>
    <w:rsid w:val="00914AB7"/>
    <w:rsid w:val="00914B42"/>
    <w:rsid w:val="009152C0"/>
    <w:rsid w:val="0091537F"/>
    <w:rsid w:val="00915910"/>
    <w:rsid w:val="009159AD"/>
    <w:rsid w:val="00915CD5"/>
    <w:rsid w:val="00915CE8"/>
    <w:rsid w:val="00915EAD"/>
    <w:rsid w:val="00915FF9"/>
    <w:rsid w:val="0091648F"/>
    <w:rsid w:val="009169EE"/>
    <w:rsid w:val="0091701C"/>
    <w:rsid w:val="009171F7"/>
    <w:rsid w:val="00917635"/>
    <w:rsid w:val="00917D92"/>
    <w:rsid w:val="009201EF"/>
    <w:rsid w:val="009206FF"/>
    <w:rsid w:val="009208F1"/>
    <w:rsid w:val="00920A4E"/>
    <w:rsid w:val="00920C67"/>
    <w:rsid w:val="00920E6B"/>
    <w:rsid w:val="009210A2"/>
    <w:rsid w:val="009211D9"/>
    <w:rsid w:val="00921287"/>
    <w:rsid w:val="00921E72"/>
    <w:rsid w:val="009223C3"/>
    <w:rsid w:val="009226D1"/>
    <w:rsid w:val="00922B7E"/>
    <w:rsid w:val="00922D6C"/>
    <w:rsid w:val="0092350C"/>
    <w:rsid w:val="00923D62"/>
    <w:rsid w:val="00924120"/>
    <w:rsid w:val="0092464D"/>
    <w:rsid w:val="0092483A"/>
    <w:rsid w:val="009249B4"/>
    <w:rsid w:val="00924F11"/>
    <w:rsid w:val="00925010"/>
    <w:rsid w:val="009256F7"/>
    <w:rsid w:val="009258DE"/>
    <w:rsid w:val="00925E45"/>
    <w:rsid w:val="00925E79"/>
    <w:rsid w:val="00926136"/>
    <w:rsid w:val="009261F6"/>
    <w:rsid w:val="00926589"/>
    <w:rsid w:val="00926720"/>
    <w:rsid w:val="00926CEE"/>
    <w:rsid w:val="00926D56"/>
    <w:rsid w:val="00927912"/>
    <w:rsid w:val="00927E36"/>
    <w:rsid w:val="00930782"/>
    <w:rsid w:val="00930D16"/>
    <w:rsid w:val="00930ECF"/>
    <w:rsid w:val="009314A8"/>
    <w:rsid w:val="00931566"/>
    <w:rsid w:val="009319E3"/>
    <w:rsid w:val="0093222D"/>
    <w:rsid w:val="0093292A"/>
    <w:rsid w:val="00932E66"/>
    <w:rsid w:val="00932EF5"/>
    <w:rsid w:val="00933CCF"/>
    <w:rsid w:val="00933E60"/>
    <w:rsid w:val="00934B42"/>
    <w:rsid w:val="00934F58"/>
    <w:rsid w:val="0093516D"/>
    <w:rsid w:val="009353F5"/>
    <w:rsid w:val="00935582"/>
    <w:rsid w:val="0093580B"/>
    <w:rsid w:val="00935A20"/>
    <w:rsid w:val="00935F13"/>
    <w:rsid w:val="00935F17"/>
    <w:rsid w:val="00936873"/>
    <w:rsid w:val="00936CE1"/>
    <w:rsid w:val="00936DE5"/>
    <w:rsid w:val="00937387"/>
    <w:rsid w:val="00937BD4"/>
    <w:rsid w:val="00937C6F"/>
    <w:rsid w:val="00941052"/>
    <w:rsid w:val="009411D8"/>
    <w:rsid w:val="00941881"/>
    <w:rsid w:val="00941F23"/>
    <w:rsid w:val="00942A54"/>
    <w:rsid w:val="00943872"/>
    <w:rsid w:val="00943AEF"/>
    <w:rsid w:val="00943BC1"/>
    <w:rsid w:val="00943D53"/>
    <w:rsid w:val="00944001"/>
    <w:rsid w:val="00944371"/>
    <w:rsid w:val="009448DC"/>
    <w:rsid w:val="0094511A"/>
    <w:rsid w:val="00945964"/>
    <w:rsid w:val="0094608B"/>
    <w:rsid w:val="00947002"/>
    <w:rsid w:val="0094762E"/>
    <w:rsid w:val="00947D9C"/>
    <w:rsid w:val="00950AD0"/>
    <w:rsid w:val="00950CE7"/>
    <w:rsid w:val="00950D74"/>
    <w:rsid w:val="00950DB0"/>
    <w:rsid w:val="00950DE3"/>
    <w:rsid w:val="00950FBD"/>
    <w:rsid w:val="0095148E"/>
    <w:rsid w:val="00951518"/>
    <w:rsid w:val="00951938"/>
    <w:rsid w:val="00951D23"/>
    <w:rsid w:val="00951F57"/>
    <w:rsid w:val="00952281"/>
    <w:rsid w:val="00952340"/>
    <w:rsid w:val="009523C4"/>
    <w:rsid w:val="009523DE"/>
    <w:rsid w:val="00952430"/>
    <w:rsid w:val="009528B3"/>
    <w:rsid w:val="00952AC9"/>
    <w:rsid w:val="00952C30"/>
    <w:rsid w:val="00952EF7"/>
    <w:rsid w:val="00953573"/>
    <w:rsid w:val="00953765"/>
    <w:rsid w:val="00953796"/>
    <w:rsid w:val="009539BC"/>
    <w:rsid w:val="00953C65"/>
    <w:rsid w:val="00953F5B"/>
    <w:rsid w:val="0095480F"/>
    <w:rsid w:val="00954DD7"/>
    <w:rsid w:val="00954ECA"/>
    <w:rsid w:val="00954ED1"/>
    <w:rsid w:val="00955BBE"/>
    <w:rsid w:val="00955D1E"/>
    <w:rsid w:val="00955E4B"/>
    <w:rsid w:val="00955F15"/>
    <w:rsid w:val="009562A0"/>
    <w:rsid w:val="009566D5"/>
    <w:rsid w:val="00956A35"/>
    <w:rsid w:val="00956AB8"/>
    <w:rsid w:val="00956AED"/>
    <w:rsid w:val="00956E55"/>
    <w:rsid w:val="009577D8"/>
    <w:rsid w:val="00957AAC"/>
    <w:rsid w:val="00957E54"/>
    <w:rsid w:val="0096008D"/>
    <w:rsid w:val="00960529"/>
    <w:rsid w:val="0096065C"/>
    <w:rsid w:val="00960702"/>
    <w:rsid w:val="009607B2"/>
    <w:rsid w:val="00960DF9"/>
    <w:rsid w:val="009610B4"/>
    <w:rsid w:val="0096153E"/>
    <w:rsid w:val="00961638"/>
    <w:rsid w:val="009619CF"/>
    <w:rsid w:val="00961AFE"/>
    <w:rsid w:val="00961F0A"/>
    <w:rsid w:val="00962596"/>
    <w:rsid w:val="0096287B"/>
    <w:rsid w:val="009628BC"/>
    <w:rsid w:val="0096369D"/>
    <w:rsid w:val="009645A5"/>
    <w:rsid w:val="009646B3"/>
    <w:rsid w:val="00964775"/>
    <w:rsid w:val="00964826"/>
    <w:rsid w:val="00964971"/>
    <w:rsid w:val="00964E76"/>
    <w:rsid w:val="0096503D"/>
    <w:rsid w:val="009652FB"/>
    <w:rsid w:val="0096546C"/>
    <w:rsid w:val="00965577"/>
    <w:rsid w:val="00965E10"/>
    <w:rsid w:val="00966010"/>
    <w:rsid w:val="00966106"/>
    <w:rsid w:val="0096680B"/>
    <w:rsid w:val="00966C80"/>
    <w:rsid w:val="00966D23"/>
    <w:rsid w:val="00967258"/>
    <w:rsid w:val="00967367"/>
    <w:rsid w:val="00967BAC"/>
    <w:rsid w:val="00967BF1"/>
    <w:rsid w:val="00967FA1"/>
    <w:rsid w:val="009700D6"/>
    <w:rsid w:val="0097092F"/>
    <w:rsid w:val="00970CAE"/>
    <w:rsid w:val="009713B9"/>
    <w:rsid w:val="00971683"/>
    <w:rsid w:val="00971E48"/>
    <w:rsid w:val="00972402"/>
    <w:rsid w:val="009724C8"/>
    <w:rsid w:val="009724CB"/>
    <w:rsid w:val="00972684"/>
    <w:rsid w:val="00972962"/>
    <w:rsid w:val="00972E10"/>
    <w:rsid w:val="00972F19"/>
    <w:rsid w:val="0097374A"/>
    <w:rsid w:val="009737C3"/>
    <w:rsid w:val="00973A41"/>
    <w:rsid w:val="00974038"/>
    <w:rsid w:val="00974286"/>
    <w:rsid w:val="009749CE"/>
    <w:rsid w:val="00974AC4"/>
    <w:rsid w:val="00974BC9"/>
    <w:rsid w:val="00975723"/>
    <w:rsid w:val="00975F76"/>
    <w:rsid w:val="00976710"/>
    <w:rsid w:val="009772DF"/>
    <w:rsid w:val="0097771A"/>
    <w:rsid w:val="009777BA"/>
    <w:rsid w:val="00977BA1"/>
    <w:rsid w:val="00977DA9"/>
    <w:rsid w:val="00977F2D"/>
    <w:rsid w:val="009808DD"/>
    <w:rsid w:val="00981004"/>
    <w:rsid w:val="00981552"/>
    <w:rsid w:val="00981CE1"/>
    <w:rsid w:val="009822A0"/>
    <w:rsid w:val="00982791"/>
    <w:rsid w:val="00982FE7"/>
    <w:rsid w:val="00983480"/>
    <w:rsid w:val="00983B27"/>
    <w:rsid w:val="0098433D"/>
    <w:rsid w:val="00984EFF"/>
    <w:rsid w:val="009855EE"/>
    <w:rsid w:val="00985DAB"/>
    <w:rsid w:val="00985F46"/>
    <w:rsid w:val="00986631"/>
    <w:rsid w:val="009868C7"/>
    <w:rsid w:val="00987468"/>
    <w:rsid w:val="0098750C"/>
    <w:rsid w:val="00987B18"/>
    <w:rsid w:val="009901AF"/>
    <w:rsid w:val="0099051A"/>
    <w:rsid w:val="009905B4"/>
    <w:rsid w:val="00990B56"/>
    <w:rsid w:val="00990CD6"/>
    <w:rsid w:val="00990E49"/>
    <w:rsid w:val="00991009"/>
    <w:rsid w:val="00991433"/>
    <w:rsid w:val="00992758"/>
    <w:rsid w:val="009929E0"/>
    <w:rsid w:val="00992E38"/>
    <w:rsid w:val="00992F93"/>
    <w:rsid w:val="0099364D"/>
    <w:rsid w:val="00993804"/>
    <w:rsid w:val="00993A6F"/>
    <w:rsid w:val="00994088"/>
    <w:rsid w:val="0099528A"/>
    <w:rsid w:val="009959D4"/>
    <w:rsid w:val="00995C84"/>
    <w:rsid w:val="009961DA"/>
    <w:rsid w:val="0099621E"/>
    <w:rsid w:val="009973BE"/>
    <w:rsid w:val="00997443"/>
    <w:rsid w:val="009977F3"/>
    <w:rsid w:val="009979DF"/>
    <w:rsid w:val="009A0BAC"/>
    <w:rsid w:val="009A0F5A"/>
    <w:rsid w:val="009A234B"/>
    <w:rsid w:val="009A263B"/>
    <w:rsid w:val="009A34F9"/>
    <w:rsid w:val="009A3646"/>
    <w:rsid w:val="009A3F68"/>
    <w:rsid w:val="009A45E7"/>
    <w:rsid w:val="009A529C"/>
    <w:rsid w:val="009A52B7"/>
    <w:rsid w:val="009A5A0B"/>
    <w:rsid w:val="009A625A"/>
    <w:rsid w:val="009A68F1"/>
    <w:rsid w:val="009A6B0E"/>
    <w:rsid w:val="009A7807"/>
    <w:rsid w:val="009A7840"/>
    <w:rsid w:val="009A7AB7"/>
    <w:rsid w:val="009A7CB1"/>
    <w:rsid w:val="009A7E4A"/>
    <w:rsid w:val="009B02D4"/>
    <w:rsid w:val="009B0682"/>
    <w:rsid w:val="009B0952"/>
    <w:rsid w:val="009B0D66"/>
    <w:rsid w:val="009B0DAF"/>
    <w:rsid w:val="009B1046"/>
    <w:rsid w:val="009B1445"/>
    <w:rsid w:val="009B1C56"/>
    <w:rsid w:val="009B2160"/>
    <w:rsid w:val="009B224F"/>
    <w:rsid w:val="009B2522"/>
    <w:rsid w:val="009B2E4C"/>
    <w:rsid w:val="009B2FD2"/>
    <w:rsid w:val="009B3332"/>
    <w:rsid w:val="009B3D29"/>
    <w:rsid w:val="009B41F8"/>
    <w:rsid w:val="009B47F9"/>
    <w:rsid w:val="009B4CAF"/>
    <w:rsid w:val="009B50EC"/>
    <w:rsid w:val="009B55C4"/>
    <w:rsid w:val="009B584E"/>
    <w:rsid w:val="009B5A28"/>
    <w:rsid w:val="009B60D8"/>
    <w:rsid w:val="009B6B3D"/>
    <w:rsid w:val="009B6C47"/>
    <w:rsid w:val="009B6E63"/>
    <w:rsid w:val="009B7053"/>
    <w:rsid w:val="009B77B2"/>
    <w:rsid w:val="009B7E32"/>
    <w:rsid w:val="009B7F5B"/>
    <w:rsid w:val="009C0200"/>
    <w:rsid w:val="009C0401"/>
    <w:rsid w:val="009C04E3"/>
    <w:rsid w:val="009C085A"/>
    <w:rsid w:val="009C0983"/>
    <w:rsid w:val="009C0CA3"/>
    <w:rsid w:val="009C0D13"/>
    <w:rsid w:val="009C0E60"/>
    <w:rsid w:val="009C1981"/>
    <w:rsid w:val="009C1D21"/>
    <w:rsid w:val="009C1F1F"/>
    <w:rsid w:val="009C2CCF"/>
    <w:rsid w:val="009C3457"/>
    <w:rsid w:val="009C34B5"/>
    <w:rsid w:val="009C35C2"/>
    <w:rsid w:val="009C37F0"/>
    <w:rsid w:val="009C41AC"/>
    <w:rsid w:val="009C46FE"/>
    <w:rsid w:val="009C47C1"/>
    <w:rsid w:val="009C489D"/>
    <w:rsid w:val="009C48E7"/>
    <w:rsid w:val="009C4CB9"/>
    <w:rsid w:val="009C52A7"/>
    <w:rsid w:val="009C5461"/>
    <w:rsid w:val="009C54E3"/>
    <w:rsid w:val="009C5892"/>
    <w:rsid w:val="009C6140"/>
    <w:rsid w:val="009C61B3"/>
    <w:rsid w:val="009C689B"/>
    <w:rsid w:val="009C6CEB"/>
    <w:rsid w:val="009C7C84"/>
    <w:rsid w:val="009C7E61"/>
    <w:rsid w:val="009C7F84"/>
    <w:rsid w:val="009D071F"/>
    <w:rsid w:val="009D13CD"/>
    <w:rsid w:val="009D15EE"/>
    <w:rsid w:val="009D1A1B"/>
    <w:rsid w:val="009D1BE8"/>
    <w:rsid w:val="009D24B8"/>
    <w:rsid w:val="009D295D"/>
    <w:rsid w:val="009D29D8"/>
    <w:rsid w:val="009D2FEC"/>
    <w:rsid w:val="009D37DE"/>
    <w:rsid w:val="009D3A6C"/>
    <w:rsid w:val="009D3E25"/>
    <w:rsid w:val="009D3E27"/>
    <w:rsid w:val="009D3EB9"/>
    <w:rsid w:val="009D4CB6"/>
    <w:rsid w:val="009D4D04"/>
    <w:rsid w:val="009D4FA7"/>
    <w:rsid w:val="009D593A"/>
    <w:rsid w:val="009D5CE9"/>
    <w:rsid w:val="009D6AE9"/>
    <w:rsid w:val="009D6D61"/>
    <w:rsid w:val="009D6E54"/>
    <w:rsid w:val="009D77E2"/>
    <w:rsid w:val="009D7CA4"/>
    <w:rsid w:val="009E0665"/>
    <w:rsid w:val="009E0868"/>
    <w:rsid w:val="009E0AE8"/>
    <w:rsid w:val="009E100A"/>
    <w:rsid w:val="009E1EDC"/>
    <w:rsid w:val="009E20F7"/>
    <w:rsid w:val="009E223F"/>
    <w:rsid w:val="009E22CA"/>
    <w:rsid w:val="009E2459"/>
    <w:rsid w:val="009E27FE"/>
    <w:rsid w:val="009E2AD4"/>
    <w:rsid w:val="009E2B58"/>
    <w:rsid w:val="009E2BB7"/>
    <w:rsid w:val="009E2DD6"/>
    <w:rsid w:val="009E30AC"/>
    <w:rsid w:val="009E3484"/>
    <w:rsid w:val="009E3507"/>
    <w:rsid w:val="009E395B"/>
    <w:rsid w:val="009E3A40"/>
    <w:rsid w:val="009E3B7C"/>
    <w:rsid w:val="009E4219"/>
    <w:rsid w:val="009E42EE"/>
    <w:rsid w:val="009E4C8A"/>
    <w:rsid w:val="009E4E15"/>
    <w:rsid w:val="009E4E31"/>
    <w:rsid w:val="009E539D"/>
    <w:rsid w:val="009E557D"/>
    <w:rsid w:val="009E55C0"/>
    <w:rsid w:val="009E5A21"/>
    <w:rsid w:val="009E5F50"/>
    <w:rsid w:val="009E6BDB"/>
    <w:rsid w:val="009E7294"/>
    <w:rsid w:val="009E7334"/>
    <w:rsid w:val="009F03CF"/>
    <w:rsid w:val="009F0C25"/>
    <w:rsid w:val="009F0C73"/>
    <w:rsid w:val="009F0EDF"/>
    <w:rsid w:val="009F0FAB"/>
    <w:rsid w:val="009F14C7"/>
    <w:rsid w:val="009F1540"/>
    <w:rsid w:val="009F164E"/>
    <w:rsid w:val="009F16B1"/>
    <w:rsid w:val="009F216F"/>
    <w:rsid w:val="009F2D0B"/>
    <w:rsid w:val="009F33DA"/>
    <w:rsid w:val="009F3511"/>
    <w:rsid w:val="009F364E"/>
    <w:rsid w:val="009F3829"/>
    <w:rsid w:val="009F3AF4"/>
    <w:rsid w:val="009F4A25"/>
    <w:rsid w:val="009F566D"/>
    <w:rsid w:val="009F5B15"/>
    <w:rsid w:val="009F6492"/>
    <w:rsid w:val="009F64D5"/>
    <w:rsid w:val="009F66E1"/>
    <w:rsid w:val="009F66FC"/>
    <w:rsid w:val="009F6989"/>
    <w:rsid w:val="009F7716"/>
    <w:rsid w:val="009F776E"/>
    <w:rsid w:val="009F778D"/>
    <w:rsid w:val="009F79B1"/>
    <w:rsid w:val="009F7C06"/>
    <w:rsid w:val="00A00776"/>
    <w:rsid w:val="00A00AEA"/>
    <w:rsid w:val="00A01273"/>
    <w:rsid w:val="00A01392"/>
    <w:rsid w:val="00A01445"/>
    <w:rsid w:val="00A01535"/>
    <w:rsid w:val="00A01614"/>
    <w:rsid w:val="00A01855"/>
    <w:rsid w:val="00A01879"/>
    <w:rsid w:val="00A01EA3"/>
    <w:rsid w:val="00A02132"/>
    <w:rsid w:val="00A02851"/>
    <w:rsid w:val="00A02FDB"/>
    <w:rsid w:val="00A03232"/>
    <w:rsid w:val="00A03422"/>
    <w:rsid w:val="00A03464"/>
    <w:rsid w:val="00A0360B"/>
    <w:rsid w:val="00A03712"/>
    <w:rsid w:val="00A03A49"/>
    <w:rsid w:val="00A03BD8"/>
    <w:rsid w:val="00A03D69"/>
    <w:rsid w:val="00A03F48"/>
    <w:rsid w:val="00A04644"/>
    <w:rsid w:val="00A05265"/>
    <w:rsid w:val="00A05628"/>
    <w:rsid w:val="00A056FC"/>
    <w:rsid w:val="00A057C8"/>
    <w:rsid w:val="00A0587B"/>
    <w:rsid w:val="00A060E0"/>
    <w:rsid w:val="00A061F0"/>
    <w:rsid w:val="00A0622E"/>
    <w:rsid w:val="00A06296"/>
    <w:rsid w:val="00A06F96"/>
    <w:rsid w:val="00A07453"/>
    <w:rsid w:val="00A07533"/>
    <w:rsid w:val="00A07AF5"/>
    <w:rsid w:val="00A07F57"/>
    <w:rsid w:val="00A1032A"/>
    <w:rsid w:val="00A10F16"/>
    <w:rsid w:val="00A110AB"/>
    <w:rsid w:val="00A118AB"/>
    <w:rsid w:val="00A1193E"/>
    <w:rsid w:val="00A11A9B"/>
    <w:rsid w:val="00A11B9A"/>
    <w:rsid w:val="00A11F7E"/>
    <w:rsid w:val="00A12235"/>
    <w:rsid w:val="00A12441"/>
    <w:rsid w:val="00A12C91"/>
    <w:rsid w:val="00A133EE"/>
    <w:rsid w:val="00A136AD"/>
    <w:rsid w:val="00A142BD"/>
    <w:rsid w:val="00A143A4"/>
    <w:rsid w:val="00A14564"/>
    <w:rsid w:val="00A14B36"/>
    <w:rsid w:val="00A1507C"/>
    <w:rsid w:val="00A151A5"/>
    <w:rsid w:val="00A15DDF"/>
    <w:rsid w:val="00A160F4"/>
    <w:rsid w:val="00A166D8"/>
    <w:rsid w:val="00A167DC"/>
    <w:rsid w:val="00A16D2D"/>
    <w:rsid w:val="00A1700D"/>
    <w:rsid w:val="00A17222"/>
    <w:rsid w:val="00A17724"/>
    <w:rsid w:val="00A1776B"/>
    <w:rsid w:val="00A178CA"/>
    <w:rsid w:val="00A178E7"/>
    <w:rsid w:val="00A17BAB"/>
    <w:rsid w:val="00A17CB9"/>
    <w:rsid w:val="00A20514"/>
    <w:rsid w:val="00A20DAC"/>
    <w:rsid w:val="00A20E13"/>
    <w:rsid w:val="00A21144"/>
    <w:rsid w:val="00A215F5"/>
    <w:rsid w:val="00A21A88"/>
    <w:rsid w:val="00A21B16"/>
    <w:rsid w:val="00A21F24"/>
    <w:rsid w:val="00A22561"/>
    <w:rsid w:val="00A22BE1"/>
    <w:rsid w:val="00A23573"/>
    <w:rsid w:val="00A23FF0"/>
    <w:rsid w:val="00A24116"/>
    <w:rsid w:val="00A2431B"/>
    <w:rsid w:val="00A24CE0"/>
    <w:rsid w:val="00A2525B"/>
    <w:rsid w:val="00A25469"/>
    <w:rsid w:val="00A254F1"/>
    <w:rsid w:val="00A2575B"/>
    <w:rsid w:val="00A25BE4"/>
    <w:rsid w:val="00A25E20"/>
    <w:rsid w:val="00A25EAB"/>
    <w:rsid w:val="00A25F98"/>
    <w:rsid w:val="00A260CF"/>
    <w:rsid w:val="00A26A70"/>
    <w:rsid w:val="00A26D16"/>
    <w:rsid w:val="00A26DD2"/>
    <w:rsid w:val="00A27415"/>
    <w:rsid w:val="00A27BCF"/>
    <w:rsid w:val="00A27C47"/>
    <w:rsid w:val="00A27D89"/>
    <w:rsid w:val="00A27DF3"/>
    <w:rsid w:val="00A308D2"/>
    <w:rsid w:val="00A31074"/>
    <w:rsid w:val="00A31225"/>
    <w:rsid w:val="00A31388"/>
    <w:rsid w:val="00A31478"/>
    <w:rsid w:val="00A3176A"/>
    <w:rsid w:val="00A329B6"/>
    <w:rsid w:val="00A32FA8"/>
    <w:rsid w:val="00A3325C"/>
    <w:rsid w:val="00A333B3"/>
    <w:rsid w:val="00A33490"/>
    <w:rsid w:val="00A339BC"/>
    <w:rsid w:val="00A33EE4"/>
    <w:rsid w:val="00A3412C"/>
    <w:rsid w:val="00A34146"/>
    <w:rsid w:val="00A344D2"/>
    <w:rsid w:val="00A3454F"/>
    <w:rsid w:val="00A34D00"/>
    <w:rsid w:val="00A34D77"/>
    <w:rsid w:val="00A3528D"/>
    <w:rsid w:val="00A35EFF"/>
    <w:rsid w:val="00A363DF"/>
    <w:rsid w:val="00A3648D"/>
    <w:rsid w:val="00A36DB8"/>
    <w:rsid w:val="00A378D2"/>
    <w:rsid w:val="00A4042E"/>
    <w:rsid w:val="00A40A19"/>
    <w:rsid w:val="00A40E9C"/>
    <w:rsid w:val="00A40F37"/>
    <w:rsid w:val="00A41290"/>
    <w:rsid w:val="00A41560"/>
    <w:rsid w:val="00A416C3"/>
    <w:rsid w:val="00A417D2"/>
    <w:rsid w:val="00A41989"/>
    <w:rsid w:val="00A41C7A"/>
    <w:rsid w:val="00A41F15"/>
    <w:rsid w:val="00A41F36"/>
    <w:rsid w:val="00A4283B"/>
    <w:rsid w:val="00A428AA"/>
    <w:rsid w:val="00A42EEA"/>
    <w:rsid w:val="00A4311E"/>
    <w:rsid w:val="00A439AD"/>
    <w:rsid w:val="00A43A9C"/>
    <w:rsid w:val="00A43A9E"/>
    <w:rsid w:val="00A43D9B"/>
    <w:rsid w:val="00A44B42"/>
    <w:rsid w:val="00A45041"/>
    <w:rsid w:val="00A45823"/>
    <w:rsid w:val="00A45A34"/>
    <w:rsid w:val="00A45B16"/>
    <w:rsid w:val="00A46045"/>
    <w:rsid w:val="00A46141"/>
    <w:rsid w:val="00A46456"/>
    <w:rsid w:val="00A466F1"/>
    <w:rsid w:val="00A4676B"/>
    <w:rsid w:val="00A46C11"/>
    <w:rsid w:val="00A46D60"/>
    <w:rsid w:val="00A46E9B"/>
    <w:rsid w:val="00A4721B"/>
    <w:rsid w:val="00A4727F"/>
    <w:rsid w:val="00A4738E"/>
    <w:rsid w:val="00A47C60"/>
    <w:rsid w:val="00A5023B"/>
    <w:rsid w:val="00A50974"/>
    <w:rsid w:val="00A50CB3"/>
    <w:rsid w:val="00A511FF"/>
    <w:rsid w:val="00A514FB"/>
    <w:rsid w:val="00A5170E"/>
    <w:rsid w:val="00A51F5E"/>
    <w:rsid w:val="00A5232D"/>
    <w:rsid w:val="00A52ACB"/>
    <w:rsid w:val="00A52EA8"/>
    <w:rsid w:val="00A53945"/>
    <w:rsid w:val="00A53BD3"/>
    <w:rsid w:val="00A53FA6"/>
    <w:rsid w:val="00A54238"/>
    <w:rsid w:val="00A547A3"/>
    <w:rsid w:val="00A54AC8"/>
    <w:rsid w:val="00A55053"/>
    <w:rsid w:val="00A5569E"/>
    <w:rsid w:val="00A55A7D"/>
    <w:rsid w:val="00A56351"/>
    <w:rsid w:val="00A56DEB"/>
    <w:rsid w:val="00A570D1"/>
    <w:rsid w:val="00A5761C"/>
    <w:rsid w:val="00A57757"/>
    <w:rsid w:val="00A60192"/>
    <w:rsid w:val="00A601C5"/>
    <w:rsid w:val="00A60304"/>
    <w:rsid w:val="00A6081F"/>
    <w:rsid w:val="00A60DCA"/>
    <w:rsid w:val="00A60E7D"/>
    <w:rsid w:val="00A616DD"/>
    <w:rsid w:val="00A61B5F"/>
    <w:rsid w:val="00A61E99"/>
    <w:rsid w:val="00A622F2"/>
    <w:rsid w:val="00A6259D"/>
    <w:rsid w:val="00A62734"/>
    <w:rsid w:val="00A62870"/>
    <w:rsid w:val="00A62A9A"/>
    <w:rsid w:val="00A63122"/>
    <w:rsid w:val="00A63C65"/>
    <w:rsid w:val="00A64038"/>
    <w:rsid w:val="00A64792"/>
    <w:rsid w:val="00A64C0F"/>
    <w:rsid w:val="00A64CF5"/>
    <w:rsid w:val="00A65079"/>
    <w:rsid w:val="00A65128"/>
    <w:rsid w:val="00A6514F"/>
    <w:rsid w:val="00A65464"/>
    <w:rsid w:val="00A65A64"/>
    <w:rsid w:val="00A6622F"/>
    <w:rsid w:val="00A6691D"/>
    <w:rsid w:val="00A66B73"/>
    <w:rsid w:val="00A67280"/>
    <w:rsid w:val="00A67422"/>
    <w:rsid w:val="00A67743"/>
    <w:rsid w:val="00A67912"/>
    <w:rsid w:val="00A701B7"/>
    <w:rsid w:val="00A7025E"/>
    <w:rsid w:val="00A7040A"/>
    <w:rsid w:val="00A70871"/>
    <w:rsid w:val="00A70AB7"/>
    <w:rsid w:val="00A70D3E"/>
    <w:rsid w:val="00A70E86"/>
    <w:rsid w:val="00A71C2C"/>
    <w:rsid w:val="00A7218B"/>
    <w:rsid w:val="00A722C7"/>
    <w:rsid w:val="00A7294F"/>
    <w:rsid w:val="00A738B5"/>
    <w:rsid w:val="00A74097"/>
    <w:rsid w:val="00A74A10"/>
    <w:rsid w:val="00A74EC7"/>
    <w:rsid w:val="00A753A5"/>
    <w:rsid w:val="00A7557B"/>
    <w:rsid w:val="00A75821"/>
    <w:rsid w:val="00A7591F"/>
    <w:rsid w:val="00A759CE"/>
    <w:rsid w:val="00A75C32"/>
    <w:rsid w:val="00A7608B"/>
    <w:rsid w:val="00A766BD"/>
    <w:rsid w:val="00A7675D"/>
    <w:rsid w:val="00A768A3"/>
    <w:rsid w:val="00A76C23"/>
    <w:rsid w:val="00A76EFC"/>
    <w:rsid w:val="00A76F03"/>
    <w:rsid w:val="00A77101"/>
    <w:rsid w:val="00A7757D"/>
    <w:rsid w:val="00A77781"/>
    <w:rsid w:val="00A77A3D"/>
    <w:rsid w:val="00A77C67"/>
    <w:rsid w:val="00A80484"/>
    <w:rsid w:val="00A809E1"/>
    <w:rsid w:val="00A80F13"/>
    <w:rsid w:val="00A811EF"/>
    <w:rsid w:val="00A814F6"/>
    <w:rsid w:val="00A81655"/>
    <w:rsid w:val="00A816C3"/>
    <w:rsid w:val="00A817E0"/>
    <w:rsid w:val="00A81BF3"/>
    <w:rsid w:val="00A81C0A"/>
    <w:rsid w:val="00A81E1B"/>
    <w:rsid w:val="00A82DB4"/>
    <w:rsid w:val="00A8375E"/>
    <w:rsid w:val="00A83C6A"/>
    <w:rsid w:val="00A83D11"/>
    <w:rsid w:val="00A84317"/>
    <w:rsid w:val="00A84374"/>
    <w:rsid w:val="00A8440B"/>
    <w:rsid w:val="00A847B8"/>
    <w:rsid w:val="00A84C24"/>
    <w:rsid w:val="00A858EF"/>
    <w:rsid w:val="00A85F09"/>
    <w:rsid w:val="00A85F62"/>
    <w:rsid w:val="00A86171"/>
    <w:rsid w:val="00A86D6D"/>
    <w:rsid w:val="00A872A0"/>
    <w:rsid w:val="00A875ED"/>
    <w:rsid w:val="00A876CF"/>
    <w:rsid w:val="00A906FA"/>
    <w:rsid w:val="00A90785"/>
    <w:rsid w:val="00A90AA8"/>
    <w:rsid w:val="00A90D7E"/>
    <w:rsid w:val="00A90FAD"/>
    <w:rsid w:val="00A91104"/>
    <w:rsid w:val="00A91585"/>
    <w:rsid w:val="00A91931"/>
    <w:rsid w:val="00A91C9F"/>
    <w:rsid w:val="00A91FB2"/>
    <w:rsid w:val="00A91FB6"/>
    <w:rsid w:val="00A92310"/>
    <w:rsid w:val="00A92EF7"/>
    <w:rsid w:val="00A92FBE"/>
    <w:rsid w:val="00A934F2"/>
    <w:rsid w:val="00A93561"/>
    <w:rsid w:val="00A9376F"/>
    <w:rsid w:val="00A93DC1"/>
    <w:rsid w:val="00A93FDF"/>
    <w:rsid w:val="00A94740"/>
    <w:rsid w:val="00A948AE"/>
    <w:rsid w:val="00A949A8"/>
    <w:rsid w:val="00A94C65"/>
    <w:rsid w:val="00A95012"/>
    <w:rsid w:val="00A951D4"/>
    <w:rsid w:val="00A951E9"/>
    <w:rsid w:val="00A95355"/>
    <w:rsid w:val="00A955D0"/>
    <w:rsid w:val="00A95AA2"/>
    <w:rsid w:val="00A95AA3"/>
    <w:rsid w:val="00A95F3F"/>
    <w:rsid w:val="00A96800"/>
    <w:rsid w:val="00A96F8C"/>
    <w:rsid w:val="00A975C3"/>
    <w:rsid w:val="00A97B67"/>
    <w:rsid w:val="00A97D54"/>
    <w:rsid w:val="00AA01E7"/>
    <w:rsid w:val="00AA0204"/>
    <w:rsid w:val="00AA0254"/>
    <w:rsid w:val="00AA064A"/>
    <w:rsid w:val="00AA07C4"/>
    <w:rsid w:val="00AA08D3"/>
    <w:rsid w:val="00AA10A5"/>
    <w:rsid w:val="00AA10C0"/>
    <w:rsid w:val="00AA12C6"/>
    <w:rsid w:val="00AA1470"/>
    <w:rsid w:val="00AA240F"/>
    <w:rsid w:val="00AA244F"/>
    <w:rsid w:val="00AA2D84"/>
    <w:rsid w:val="00AA2ED9"/>
    <w:rsid w:val="00AA313E"/>
    <w:rsid w:val="00AA3316"/>
    <w:rsid w:val="00AA34AF"/>
    <w:rsid w:val="00AA399D"/>
    <w:rsid w:val="00AA4087"/>
    <w:rsid w:val="00AA4398"/>
    <w:rsid w:val="00AA486E"/>
    <w:rsid w:val="00AA547A"/>
    <w:rsid w:val="00AA58D8"/>
    <w:rsid w:val="00AA5CDC"/>
    <w:rsid w:val="00AA5F33"/>
    <w:rsid w:val="00AA6A92"/>
    <w:rsid w:val="00AA70CD"/>
    <w:rsid w:val="00AA7140"/>
    <w:rsid w:val="00AA7959"/>
    <w:rsid w:val="00AA7B09"/>
    <w:rsid w:val="00AA7B80"/>
    <w:rsid w:val="00AA7C39"/>
    <w:rsid w:val="00AB020C"/>
    <w:rsid w:val="00AB0235"/>
    <w:rsid w:val="00AB09B2"/>
    <w:rsid w:val="00AB0F28"/>
    <w:rsid w:val="00AB13EC"/>
    <w:rsid w:val="00AB1412"/>
    <w:rsid w:val="00AB144D"/>
    <w:rsid w:val="00AB180E"/>
    <w:rsid w:val="00AB1A51"/>
    <w:rsid w:val="00AB1B2F"/>
    <w:rsid w:val="00AB1DF6"/>
    <w:rsid w:val="00AB2489"/>
    <w:rsid w:val="00AB28F4"/>
    <w:rsid w:val="00AB2D51"/>
    <w:rsid w:val="00AB2D69"/>
    <w:rsid w:val="00AB3117"/>
    <w:rsid w:val="00AB3253"/>
    <w:rsid w:val="00AB38C2"/>
    <w:rsid w:val="00AB3CCC"/>
    <w:rsid w:val="00AB422D"/>
    <w:rsid w:val="00AB426F"/>
    <w:rsid w:val="00AB4867"/>
    <w:rsid w:val="00AB4F32"/>
    <w:rsid w:val="00AB541C"/>
    <w:rsid w:val="00AB58A7"/>
    <w:rsid w:val="00AB591E"/>
    <w:rsid w:val="00AB5AD6"/>
    <w:rsid w:val="00AB61FA"/>
    <w:rsid w:val="00AB65E3"/>
    <w:rsid w:val="00AB6944"/>
    <w:rsid w:val="00AB6A85"/>
    <w:rsid w:val="00AB706C"/>
    <w:rsid w:val="00AB72E8"/>
    <w:rsid w:val="00AB798F"/>
    <w:rsid w:val="00AB7D99"/>
    <w:rsid w:val="00AC07FA"/>
    <w:rsid w:val="00AC08A8"/>
    <w:rsid w:val="00AC1007"/>
    <w:rsid w:val="00AC1507"/>
    <w:rsid w:val="00AC1B3F"/>
    <w:rsid w:val="00AC2653"/>
    <w:rsid w:val="00AC2750"/>
    <w:rsid w:val="00AC29A8"/>
    <w:rsid w:val="00AC2DF7"/>
    <w:rsid w:val="00AC3536"/>
    <w:rsid w:val="00AC35C5"/>
    <w:rsid w:val="00AC372E"/>
    <w:rsid w:val="00AC38F1"/>
    <w:rsid w:val="00AC4286"/>
    <w:rsid w:val="00AC47C8"/>
    <w:rsid w:val="00AC49B0"/>
    <w:rsid w:val="00AC4B3D"/>
    <w:rsid w:val="00AC4E92"/>
    <w:rsid w:val="00AC5081"/>
    <w:rsid w:val="00AC567E"/>
    <w:rsid w:val="00AC5C4C"/>
    <w:rsid w:val="00AC6C29"/>
    <w:rsid w:val="00AC6FE9"/>
    <w:rsid w:val="00AC7311"/>
    <w:rsid w:val="00AC7345"/>
    <w:rsid w:val="00AC761C"/>
    <w:rsid w:val="00AD0CEE"/>
    <w:rsid w:val="00AD1019"/>
    <w:rsid w:val="00AD13F7"/>
    <w:rsid w:val="00AD141E"/>
    <w:rsid w:val="00AD16BB"/>
    <w:rsid w:val="00AD16F1"/>
    <w:rsid w:val="00AD1763"/>
    <w:rsid w:val="00AD1AE0"/>
    <w:rsid w:val="00AD1B66"/>
    <w:rsid w:val="00AD2297"/>
    <w:rsid w:val="00AD242D"/>
    <w:rsid w:val="00AD28BA"/>
    <w:rsid w:val="00AD2E25"/>
    <w:rsid w:val="00AD3005"/>
    <w:rsid w:val="00AD32BC"/>
    <w:rsid w:val="00AD441D"/>
    <w:rsid w:val="00AD4A8B"/>
    <w:rsid w:val="00AD4B6D"/>
    <w:rsid w:val="00AD4CC6"/>
    <w:rsid w:val="00AD50BF"/>
    <w:rsid w:val="00AD53DF"/>
    <w:rsid w:val="00AD5678"/>
    <w:rsid w:val="00AD57A3"/>
    <w:rsid w:val="00AD5A04"/>
    <w:rsid w:val="00AD5AAA"/>
    <w:rsid w:val="00AD5C37"/>
    <w:rsid w:val="00AD5E45"/>
    <w:rsid w:val="00AD5F39"/>
    <w:rsid w:val="00AD65FC"/>
    <w:rsid w:val="00AD68A8"/>
    <w:rsid w:val="00AD68B3"/>
    <w:rsid w:val="00AD6A44"/>
    <w:rsid w:val="00AD6E93"/>
    <w:rsid w:val="00AD6EBF"/>
    <w:rsid w:val="00AD7021"/>
    <w:rsid w:val="00AD72AA"/>
    <w:rsid w:val="00AD7934"/>
    <w:rsid w:val="00AD79D1"/>
    <w:rsid w:val="00AD7ACB"/>
    <w:rsid w:val="00AD7D7C"/>
    <w:rsid w:val="00AE00E9"/>
    <w:rsid w:val="00AE024D"/>
    <w:rsid w:val="00AE04AE"/>
    <w:rsid w:val="00AE099C"/>
    <w:rsid w:val="00AE1440"/>
    <w:rsid w:val="00AE15E6"/>
    <w:rsid w:val="00AE1B0D"/>
    <w:rsid w:val="00AE1CC2"/>
    <w:rsid w:val="00AE20A8"/>
    <w:rsid w:val="00AE23B3"/>
    <w:rsid w:val="00AE26CC"/>
    <w:rsid w:val="00AE26E3"/>
    <w:rsid w:val="00AE2F19"/>
    <w:rsid w:val="00AE30FF"/>
    <w:rsid w:val="00AE3513"/>
    <w:rsid w:val="00AE3980"/>
    <w:rsid w:val="00AE48E4"/>
    <w:rsid w:val="00AE4BD1"/>
    <w:rsid w:val="00AE4E45"/>
    <w:rsid w:val="00AE5562"/>
    <w:rsid w:val="00AE577A"/>
    <w:rsid w:val="00AE585A"/>
    <w:rsid w:val="00AE5A1E"/>
    <w:rsid w:val="00AE5FC2"/>
    <w:rsid w:val="00AE6D15"/>
    <w:rsid w:val="00AE6E67"/>
    <w:rsid w:val="00AE7213"/>
    <w:rsid w:val="00AE72EC"/>
    <w:rsid w:val="00AE791F"/>
    <w:rsid w:val="00AE79DB"/>
    <w:rsid w:val="00AE79ED"/>
    <w:rsid w:val="00AF03C6"/>
    <w:rsid w:val="00AF0551"/>
    <w:rsid w:val="00AF062F"/>
    <w:rsid w:val="00AF07AD"/>
    <w:rsid w:val="00AF0A36"/>
    <w:rsid w:val="00AF0D03"/>
    <w:rsid w:val="00AF0DCB"/>
    <w:rsid w:val="00AF0E6E"/>
    <w:rsid w:val="00AF1B1C"/>
    <w:rsid w:val="00AF1BFB"/>
    <w:rsid w:val="00AF248B"/>
    <w:rsid w:val="00AF2AC6"/>
    <w:rsid w:val="00AF2FC4"/>
    <w:rsid w:val="00AF300C"/>
    <w:rsid w:val="00AF3373"/>
    <w:rsid w:val="00AF342B"/>
    <w:rsid w:val="00AF348C"/>
    <w:rsid w:val="00AF3693"/>
    <w:rsid w:val="00AF3931"/>
    <w:rsid w:val="00AF3D46"/>
    <w:rsid w:val="00AF3F03"/>
    <w:rsid w:val="00AF4428"/>
    <w:rsid w:val="00AF4AE3"/>
    <w:rsid w:val="00AF4B09"/>
    <w:rsid w:val="00AF4D5B"/>
    <w:rsid w:val="00AF50D2"/>
    <w:rsid w:val="00AF510B"/>
    <w:rsid w:val="00AF5486"/>
    <w:rsid w:val="00AF68C2"/>
    <w:rsid w:val="00AF68D2"/>
    <w:rsid w:val="00AF6E29"/>
    <w:rsid w:val="00AF7E3B"/>
    <w:rsid w:val="00B0049A"/>
    <w:rsid w:val="00B00502"/>
    <w:rsid w:val="00B00D4B"/>
    <w:rsid w:val="00B00D61"/>
    <w:rsid w:val="00B011AE"/>
    <w:rsid w:val="00B012E5"/>
    <w:rsid w:val="00B01AF8"/>
    <w:rsid w:val="00B01D7F"/>
    <w:rsid w:val="00B0345D"/>
    <w:rsid w:val="00B03669"/>
    <w:rsid w:val="00B03C42"/>
    <w:rsid w:val="00B03E39"/>
    <w:rsid w:val="00B0430C"/>
    <w:rsid w:val="00B04775"/>
    <w:rsid w:val="00B047AD"/>
    <w:rsid w:val="00B04A39"/>
    <w:rsid w:val="00B04CD9"/>
    <w:rsid w:val="00B04D21"/>
    <w:rsid w:val="00B05A52"/>
    <w:rsid w:val="00B05AC5"/>
    <w:rsid w:val="00B05B44"/>
    <w:rsid w:val="00B0674B"/>
    <w:rsid w:val="00B06A38"/>
    <w:rsid w:val="00B07176"/>
    <w:rsid w:val="00B072DF"/>
    <w:rsid w:val="00B075A2"/>
    <w:rsid w:val="00B0760D"/>
    <w:rsid w:val="00B07723"/>
    <w:rsid w:val="00B078F1"/>
    <w:rsid w:val="00B07D3C"/>
    <w:rsid w:val="00B07DB9"/>
    <w:rsid w:val="00B10290"/>
    <w:rsid w:val="00B106BD"/>
    <w:rsid w:val="00B1096E"/>
    <w:rsid w:val="00B10EAE"/>
    <w:rsid w:val="00B11001"/>
    <w:rsid w:val="00B113FD"/>
    <w:rsid w:val="00B11609"/>
    <w:rsid w:val="00B11EA2"/>
    <w:rsid w:val="00B1237A"/>
    <w:rsid w:val="00B12D0C"/>
    <w:rsid w:val="00B12E83"/>
    <w:rsid w:val="00B12F91"/>
    <w:rsid w:val="00B139F5"/>
    <w:rsid w:val="00B13B58"/>
    <w:rsid w:val="00B13F7B"/>
    <w:rsid w:val="00B141D7"/>
    <w:rsid w:val="00B14B5B"/>
    <w:rsid w:val="00B14FD7"/>
    <w:rsid w:val="00B151B1"/>
    <w:rsid w:val="00B154FC"/>
    <w:rsid w:val="00B15751"/>
    <w:rsid w:val="00B157AF"/>
    <w:rsid w:val="00B1598D"/>
    <w:rsid w:val="00B15A72"/>
    <w:rsid w:val="00B15AB7"/>
    <w:rsid w:val="00B15BAE"/>
    <w:rsid w:val="00B160D4"/>
    <w:rsid w:val="00B161BB"/>
    <w:rsid w:val="00B16B92"/>
    <w:rsid w:val="00B17D78"/>
    <w:rsid w:val="00B17FB0"/>
    <w:rsid w:val="00B20686"/>
    <w:rsid w:val="00B20730"/>
    <w:rsid w:val="00B20869"/>
    <w:rsid w:val="00B20CC6"/>
    <w:rsid w:val="00B20D0E"/>
    <w:rsid w:val="00B211B5"/>
    <w:rsid w:val="00B21479"/>
    <w:rsid w:val="00B21652"/>
    <w:rsid w:val="00B217D1"/>
    <w:rsid w:val="00B2227C"/>
    <w:rsid w:val="00B22AAE"/>
    <w:rsid w:val="00B23B34"/>
    <w:rsid w:val="00B24189"/>
    <w:rsid w:val="00B242AE"/>
    <w:rsid w:val="00B242B4"/>
    <w:rsid w:val="00B248D5"/>
    <w:rsid w:val="00B2560E"/>
    <w:rsid w:val="00B25D7B"/>
    <w:rsid w:val="00B25F77"/>
    <w:rsid w:val="00B26658"/>
    <w:rsid w:val="00B26684"/>
    <w:rsid w:val="00B26BAC"/>
    <w:rsid w:val="00B276B6"/>
    <w:rsid w:val="00B2797C"/>
    <w:rsid w:val="00B303A8"/>
    <w:rsid w:val="00B30740"/>
    <w:rsid w:val="00B308A4"/>
    <w:rsid w:val="00B30C7C"/>
    <w:rsid w:val="00B31070"/>
    <w:rsid w:val="00B31369"/>
    <w:rsid w:val="00B3240C"/>
    <w:rsid w:val="00B326BF"/>
    <w:rsid w:val="00B328FC"/>
    <w:rsid w:val="00B33294"/>
    <w:rsid w:val="00B33660"/>
    <w:rsid w:val="00B33E2F"/>
    <w:rsid w:val="00B34403"/>
    <w:rsid w:val="00B34CFE"/>
    <w:rsid w:val="00B35743"/>
    <w:rsid w:val="00B359F0"/>
    <w:rsid w:val="00B35F05"/>
    <w:rsid w:val="00B36155"/>
    <w:rsid w:val="00B364CF"/>
    <w:rsid w:val="00B3674F"/>
    <w:rsid w:val="00B36B54"/>
    <w:rsid w:val="00B37220"/>
    <w:rsid w:val="00B372A1"/>
    <w:rsid w:val="00B3747A"/>
    <w:rsid w:val="00B37728"/>
    <w:rsid w:val="00B37D33"/>
    <w:rsid w:val="00B40248"/>
    <w:rsid w:val="00B40376"/>
    <w:rsid w:val="00B409B3"/>
    <w:rsid w:val="00B411A6"/>
    <w:rsid w:val="00B4123F"/>
    <w:rsid w:val="00B41578"/>
    <w:rsid w:val="00B418D1"/>
    <w:rsid w:val="00B419DF"/>
    <w:rsid w:val="00B41E13"/>
    <w:rsid w:val="00B420EC"/>
    <w:rsid w:val="00B42562"/>
    <w:rsid w:val="00B42A2B"/>
    <w:rsid w:val="00B42D87"/>
    <w:rsid w:val="00B43198"/>
    <w:rsid w:val="00B4348E"/>
    <w:rsid w:val="00B434C9"/>
    <w:rsid w:val="00B435AD"/>
    <w:rsid w:val="00B4381E"/>
    <w:rsid w:val="00B43919"/>
    <w:rsid w:val="00B43922"/>
    <w:rsid w:val="00B439DA"/>
    <w:rsid w:val="00B43EBF"/>
    <w:rsid w:val="00B4460F"/>
    <w:rsid w:val="00B447C8"/>
    <w:rsid w:val="00B44CBE"/>
    <w:rsid w:val="00B44F1E"/>
    <w:rsid w:val="00B45E34"/>
    <w:rsid w:val="00B46480"/>
    <w:rsid w:val="00B464BB"/>
    <w:rsid w:val="00B465A4"/>
    <w:rsid w:val="00B466F5"/>
    <w:rsid w:val="00B4698E"/>
    <w:rsid w:val="00B46BD5"/>
    <w:rsid w:val="00B46F38"/>
    <w:rsid w:val="00B46FA6"/>
    <w:rsid w:val="00B47C05"/>
    <w:rsid w:val="00B47C08"/>
    <w:rsid w:val="00B47DDD"/>
    <w:rsid w:val="00B50261"/>
    <w:rsid w:val="00B5068E"/>
    <w:rsid w:val="00B50DB8"/>
    <w:rsid w:val="00B51171"/>
    <w:rsid w:val="00B51703"/>
    <w:rsid w:val="00B5220F"/>
    <w:rsid w:val="00B52892"/>
    <w:rsid w:val="00B53952"/>
    <w:rsid w:val="00B53F8C"/>
    <w:rsid w:val="00B54629"/>
    <w:rsid w:val="00B54A3D"/>
    <w:rsid w:val="00B54C78"/>
    <w:rsid w:val="00B54F93"/>
    <w:rsid w:val="00B55354"/>
    <w:rsid w:val="00B55451"/>
    <w:rsid w:val="00B55C8B"/>
    <w:rsid w:val="00B56071"/>
    <w:rsid w:val="00B56559"/>
    <w:rsid w:val="00B56817"/>
    <w:rsid w:val="00B56991"/>
    <w:rsid w:val="00B56D12"/>
    <w:rsid w:val="00B57429"/>
    <w:rsid w:val="00B57535"/>
    <w:rsid w:val="00B57975"/>
    <w:rsid w:val="00B57A3E"/>
    <w:rsid w:val="00B57F9A"/>
    <w:rsid w:val="00B60681"/>
    <w:rsid w:val="00B60687"/>
    <w:rsid w:val="00B6072D"/>
    <w:rsid w:val="00B60968"/>
    <w:rsid w:val="00B60C3F"/>
    <w:rsid w:val="00B6157F"/>
    <w:rsid w:val="00B61620"/>
    <w:rsid w:val="00B62074"/>
    <w:rsid w:val="00B62A1B"/>
    <w:rsid w:val="00B62D29"/>
    <w:rsid w:val="00B63B4B"/>
    <w:rsid w:val="00B63D4C"/>
    <w:rsid w:val="00B64207"/>
    <w:rsid w:val="00B64814"/>
    <w:rsid w:val="00B656AD"/>
    <w:rsid w:val="00B65C67"/>
    <w:rsid w:val="00B65E35"/>
    <w:rsid w:val="00B65F40"/>
    <w:rsid w:val="00B66519"/>
    <w:rsid w:val="00B66E61"/>
    <w:rsid w:val="00B67011"/>
    <w:rsid w:val="00B6705A"/>
    <w:rsid w:val="00B6749B"/>
    <w:rsid w:val="00B674D1"/>
    <w:rsid w:val="00B708CD"/>
    <w:rsid w:val="00B709C1"/>
    <w:rsid w:val="00B70C7B"/>
    <w:rsid w:val="00B71376"/>
    <w:rsid w:val="00B7164B"/>
    <w:rsid w:val="00B71E31"/>
    <w:rsid w:val="00B71EAB"/>
    <w:rsid w:val="00B720CF"/>
    <w:rsid w:val="00B722D7"/>
    <w:rsid w:val="00B72CEA"/>
    <w:rsid w:val="00B732FD"/>
    <w:rsid w:val="00B73428"/>
    <w:rsid w:val="00B738E9"/>
    <w:rsid w:val="00B73B7A"/>
    <w:rsid w:val="00B73BA1"/>
    <w:rsid w:val="00B73BD3"/>
    <w:rsid w:val="00B74103"/>
    <w:rsid w:val="00B748C2"/>
    <w:rsid w:val="00B7492B"/>
    <w:rsid w:val="00B75258"/>
    <w:rsid w:val="00B757F2"/>
    <w:rsid w:val="00B7601F"/>
    <w:rsid w:val="00B76061"/>
    <w:rsid w:val="00B76579"/>
    <w:rsid w:val="00B76982"/>
    <w:rsid w:val="00B76D5E"/>
    <w:rsid w:val="00B76FDD"/>
    <w:rsid w:val="00B771B4"/>
    <w:rsid w:val="00B77270"/>
    <w:rsid w:val="00B7785D"/>
    <w:rsid w:val="00B77E25"/>
    <w:rsid w:val="00B80165"/>
    <w:rsid w:val="00B80539"/>
    <w:rsid w:val="00B80556"/>
    <w:rsid w:val="00B81562"/>
    <w:rsid w:val="00B82F7B"/>
    <w:rsid w:val="00B83036"/>
    <w:rsid w:val="00B831F5"/>
    <w:rsid w:val="00B833AD"/>
    <w:rsid w:val="00B83EE3"/>
    <w:rsid w:val="00B84495"/>
    <w:rsid w:val="00B8454E"/>
    <w:rsid w:val="00B8475A"/>
    <w:rsid w:val="00B84C2A"/>
    <w:rsid w:val="00B84D29"/>
    <w:rsid w:val="00B850F8"/>
    <w:rsid w:val="00B852A8"/>
    <w:rsid w:val="00B855E2"/>
    <w:rsid w:val="00B85955"/>
    <w:rsid w:val="00B85C39"/>
    <w:rsid w:val="00B865B1"/>
    <w:rsid w:val="00B866BC"/>
    <w:rsid w:val="00B86776"/>
    <w:rsid w:val="00B86A49"/>
    <w:rsid w:val="00B86EC7"/>
    <w:rsid w:val="00B87283"/>
    <w:rsid w:val="00B87317"/>
    <w:rsid w:val="00B875BD"/>
    <w:rsid w:val="00B87B1A"/>
    <w:rsid w:val="00B87FF0"/>
    <w:rsid w:val="00B9038D"/>
    <w:rsid w:val="00B90FF5"/>
    <w:rsid w:val="00B91370"/>
    <w:rsid w:val="00B91A63"/>
    <w:rsid w:val="00B91CDF"/>
    <w:rsid w:val="00B922E8"/>
    <w:rsid w:val="00B926B1"/>
    <w:rsid w:val="00B92C58"/>
    <w:rsid w:val="00B92C95"/>
    <w:rsid w:val="00B92E10"/>
    <w:rsid w:val="00B92E54"/>
    <w:rsid w:val="00B931CD"/>
    <w:rsid w:val="00B9366F"/>
    <w:rsid w:val="00B93762"/>
    <w:rsid w:val="00B93DBF"/>
    <w:rsid w:val="00B93E06"/>
    <w:rsid w:val="00B947FC"/>
    <w:rsid w:val="00B94BB1"/>
    <w:rsid w:val="00B95517"/>
    <w:rsid w:val="00B95858"/>
    <w:rsid w:val="00B95F98"/>
    <w:rsid w:val="00B9609D"/>
    <w:rsid w:val="00B965C0"/>
    <w:rsid w:val="00B96B2E"/>
    <w:rsid w:val="00B97048"/>
    <w:rsid w:val="00B9736C"/>
    <w:rsid w:val="00BA0187"/>
    <w:rsid w:val="00BA08A4"/>
    <w:rsid w:val="00BA0D21"/>
    <w:rsid w:val="00BA103C"/>
    <w:rsid w:val="00BA14B9"/>
    <w:rsid w:val="00BA1AC5"/>
    <w:rsid w:val="00BA228F"/>
    <w:rsid w:val="00BA262C"/>
    <w:rsid w:val="00BA29A0"/>
    <w:rsid w:val="00BA2C79"/>
    <w:rsid w:val="00BA2FE1"/>
    <w:rsid w:val="00BA351A"/>
    <w:rsid w:val="00BA3678"/>
    <w:rsid w:val="00BA37E2"/>
    <w:rsid w:val="00BA3948"/>
    <w:rsid w:val="00BA437E"/>
    <w:rsid w:val="00BA43CE"/>
    <w:rsid w:val="00BA4B41"/>
    <w:rsid w:val="00BA5521"/>
    <w:rsid w:val="00BA6189"/>
    <w:rsid w:val="00BA679F"/>
    <w:rsid w:val="00BA6976"/>
    <w:rsid w:val="00BA6DEB"/>
    <w:rsid w:val="00BA7513"/>
    <w:rsid w:val="00BA7769"/>
    <w:rsid w:val="00BA782C"/>
    <w:rsid w:val="00BA79E3"/>
    <w:rsid w:val="00BA7E13"/>
    <w:rsid w:val="00BB077C"/>
    <w:rsid w:val="00BB0959"/>
    <w:rsid w:val="00BB09D4"/>
    <w:rsid w:val="00BB0D0F"/>
    <w:rsid w:val="00BB0FC5"/>
    <w:rsid w:val="00BB1154"/>
    <w:rsid w:val="00BB179F"/>
    <w:rsid w:val="00BB1899"/>
    <w:rsid w:val="00BB23D3"/>
    <w:rsid w:val="00BB2462"/>
    <w:rsid w:val="00BB2AF8"/>
    <w:rsid w:val="00BB2B0F"/>
    <w:rsid w:val="00BB2D5F"/>
    <w:rsid w:val="00BB31CD"/>
    <w:rsid w:val="00BB38E7"/>
    <w:rsid w:val="00BB3989"/>
    <w:rsid w:val="00BB3BA4"/>
    <w:rsid w:val="00BB47D0"/>
    <w:rsid w:val="00BB499D"/>
    <w:rsid w:val="00BB51C2"/>
    <w:rsid w:val="00BB53EA"/>
    <w:rsid w:val="00BB5F46"/>
    <w:rsid w:val="00BB6163"/>
    <w:rsid w:val="00BB61AD"/>
    <w:rsid w:val="00BB6483"/>
    <w:rsid w:val="00BB6A67"/>
    <w:rsid w:val="00BB6C68"/>
    <w:rsid w:val="00BB6C96"/>
    <w:rsid w:val="00BB7391"/>
    <w:rsid w:val="00BB77C8"/>
    <w:rsid w:val="00BB7C77"/>
    <w:rsid w:val="00BC006E"/>
    <w:rsid w:val="00BC0127"/>
    <w:rsid w:val="00BC0177"/>
    <w:rsid w:val="00BC018A"/>
    <w:rsid w:val="00BC0432"/>
    <w:rsid w:val="00BC0438"/>
    <w:rsid w:val="00BC09AC"/>
    <w:rsid w:val="00BC0B3F"/>
    <w:rsid w:val="00BC1ACF"/>
    <w:rsid w:val="00BC225E"/>
    <w:rsid w:val="00BC24FB"/>
    <w:rsid w:val="00BC25B9"/>
    <w:rsid w:val="00BC2D58"/>
    <w:rsid w:val="00BC2F4C"/>
    <w:rsid w:val="00BC2FEC"/>
    <w:rsid w:val="00BC3719"/>
    <w:rsid w:val="00BC37EE"/>
    <w:rsid w:val="00BC4A75"/>
    <w:rsid w:val="00BC52BA"/>
    <w:rsid w:val="00BC58BD"/>
    <w:rsid w:val="00BC58E9"/>
    <w:rsid w:val="00BC59D1"/>
    <w:rsid w:val="00BC6148"/>
    <w:rsid w:val="00BC64DB"/>
    <w:rsid w:val="00BC6DC9"/>
    <w:rsid w:val="00BC786E"/>
    <w:rsid w:val="00BC7AD1"/>
    <w:rsid w:val="00BC7DDD"/>
    <w:rsid w:val="00BD0A55"/>
    <w:rsid w:val="00BD0B90"/>
    <w:rsid w:val="00BD0D81"/>
    <w:rsid w:val="00BD19B1"/>
    <w:rsid w:val="00BD257C"/>
    <w:rsid w:val="00BD2EFF"/>
    <w:rsid w:val="00BD3066"/>
    <w:rsid w:val="00BD326C"/>
    <w:rsid w:val="00BD3BE9"/>
    <w:rsid w:val="00BD432B"/>
    <w:rsid w:val="00BD44C2"/>
    <w:rsid w:val="00BD452D"/>
    <w:rsid w:val="00BD4759"/>
    <w:rsid w:val="00BD4B1B"/>
    <w:rsid w:val="00BD4F3D"/>
    <w:rsid w:val="00BD5C3C"/>
    <w:rsid w:val="00BD618A"/>
    <w:rsid w:val="00BD64D9"/>
    <w:rsid w:val="00BD6DCD"/>
    <w:rsid w:val="00BD71CE"/>
    <w:rsid w:val="00BD7672"/>
    <w:rsid w:val="00BD7787"/>
    <w:rsid w:val="00BE0212"/>
    <w:rsid w:val="00BE043A"/>
    <w:rsid w:val="00BE045D"/>
    <w:rsid w:val="00BE0936"/>
    <w:rsid w:val="00BE1808"/>
    <w:rsid w:val="00BE1A52"/>
    <w:rsid w:val="00BE2567"/>
    <w:rsid w:val="00BE2884"/>
    <w:rsid w:val="00BE2D4E"/>
    <w:rsid w:val="00BE3664"/>
    <w:rsid w:val="00BE3802"/>
    <w:rsid w:val="00BE3D1A"/>
    <w:rsid w:val="00BE40C3"/>
    <w:rsid w:val="00BE429B"/>
    <w:rsid w:val="00BE459B"/>
    <w:rsid w:val="00BE478D"/>
    <w:rsid w:val="00BE497F"/>
    <w:rsid w:val="00BE4E4F"/>
    <w:rsid w:val="00BE4E6B"/>
    <w:rsid w:val="00BE52C3"/>
    <w:rsid w:val="00BE55DA"/>
    <w:rsid w:val="00BE5695"/>
    <w:rsid w:val="00BE5883"/>
    <w:rsid w:val="00BE5977"/>
    <w:rsid w:val="00BE5C4B"/>
    <w:rsid w:val="00BE5F4D"/>
    <w:rsid w:val="00BE5F9E"/>
    <w:rsid w:val="00BE635E"/>
    <w:rsid w:val="00BE65A0"/>
    <w:rsid w:val="00BE6901"/>
    <w:rsid w:val="00BE7498"/>
    <w:rsid w:val="00BE7628"/>
    <w:rsid w:val="00BE7B25"/>
    <w:rsid w:val="00BF057C"/>
    <w:rsid w:val="00BF09B0"/>
    <w:rsid w:val="00BF09EB"/>
    <w:rsid w:val="00BF0A28"/>
    <w:rsid w:val="00BF0A53"/>
    <w:rsid w:val="00BF0A5D"/>
    <w:rsid w:val="00BF0D6E"/>
    <w:rsid w:val="00BF0E71"/>
    <w:rsid w:val="00BF0ED0"/>
    <w:rsid w:val="00BF1567"/>
    <w:rsid w:val="00BF15ED"/>
    <w:rsid w:val="00BF1665"/>
    <w:rsid w:val="00BF1728"/>
    <w:rsid w:val="00BF1861"/>
    <w:rsid w:val="00BF1988"/>
    <w:rsid w:val="00BF249A"/>
    <w:rsid w:val="00BF268C"/>
    <w:rsid w:val="00BF284D"/>
    <w:rsid w:val="00BF2C47"/>
    <w:rsid w:val="00BF31B8"/>
    <w:rsid w:val="00BF408B"/>
    <w:rsid w:val="00BF429E"/>
    <w:rsid w:val="00BF4FFF"/>
    <w:rsid w:val="00BF53B2"/>
    <w:rsid w:val="00BF5C17"/>
    <w:rsid w:val="00BF5F03"/>
    <w:rsid w:val="00BF6134"/>
    <w:rsid w:val="00BF62B1"/>
    <w:rsid w:val="00BF6EDB"/>
    <w:rsid w:val="00BF703E"/>
    <w:rsid w:val="00BF77B8"/>
    <w:rsid w:val="00BF79D0"/>
    <w:rsid w:val="00BF7B02"/>
    <w:rsid w:val="00BF7B83"/>
    <w:rsid w:val="00C004E5"/>
    <w:rsid w:val="00C007ED"/>
    <w:rsid w:val="00C00A9A"/>
    <w:rsid w:val="00C01D21"/>
    <w:rsid w:val="00C02050"/>
    <w:rsid w:val="00C02749"/>
    <w:rsid w:val="00C02E0D"/>
    <w:rsid w:val="00C03E54"/>
    <w:rsid w:val="00C04673"/>
    <w:rsid w:val="00C055AA"/>
    <w:rsid w:val="00C05A99"/>
    <w:rsid w:val="00C07657"/>
    <w:rsid w:val="00C07DA9"/>
    <w:rsid w:val="00C07E11"/>
    <w:rsid w:val="00C1040B"/>
    <w:rsid w:val="00C11570"/>
    <w:rsid w:val="00C11980"/>
    <w:rsid w:val="00C1214A"/>
    <w:rsid w:val="00C122CF"/>
    <w:rsid w:val="00C12928"/>
    <w:rsid w:val="00C12952"/>
    <w:rsid w:val="00C12986"/>
    <w:rsid w:val="00C12AE5"/>
    <w:rsid w:val="00C12EA6"/>
    <w:rsid w:val="00C12FF4"/>
    <w:rsid w:val="00C1305E"/>
    <w:rsid w:val="00C131D5"/>
    <w:rsid w:val="00C144C6"/>
    <w:rsid w:val="00C14723"/>
    <w:rsid w:val="00C148E8"/>
    <w:rsid w:val="00C150D3"/>
    <w:rsid w:val="00C15251"/>
    <w:rsid w:val="00C162E6"/>
    <w:rsid w:val="00C16433"/>
    <w:rsid w:val="00C167BB"/>
    <w:rsid w:val="00C1684C"/>
    <w:rsid w:val="00C16CCF"/>
    <w:rsid w:val="00C16F7C"/>
    <w:rsid w:val="00C178B9"/>
    <w:rsid w:val="00C179AA"/>
    <w:rsid w:val="00C17A01"/>
    <w:rsid w:val="00C17D27"/>
    <w:rsid w:val="00C17D2B"/>
    <w:rsid w:val="00C200D2"/>
    <w:rsid w:val="00C20455"/>
    <w:rsid w:val="00C2079A"/>
    <w:rsid w:val="00C2081C"/>
    <w:rsid w:val="00C20AFA"/>
    <w:rsid w:val="00C20D71"/>
    <w:rsid w:val="00C20E59"/>
    <w:rsid w:val="00C2159E"/>
    <w:rsid w:val="00C21734"/>
    <w:rsid w:val="00C21CE5"/>
    <w:rsid w:val="00C21FE2"/>
    <w:rsid w:val="00C21FED"/>
    <w:rsid w:val="00C22767"/>
    <w:rsid w:val="00C22EC0"/>
    <w:rsid w:val="00C23370"/>
    <w:rsid w:val="00C233D8"/>
    <w:rsid w:val="00C234A6"/>
    <w:rsid w:val="00C2359D"/>
    <w:rsid w:val="00C23874"/>
    <w:rsid w:val="00C23A58"/>
    <w:rsid w:val="00C23DC6"/>
    <w:rsid w:val="00C23FDF"/>
    <w:rsid w:val="00C243B4"/>
    <w:rsid w:val="00C2446B"/>
    <w:rsid w:val="00C24686"/>
    <w:rsid w:val="00C2473C"/>
    <w:rsid w:val="00C259A4"/>
    <w:rsid w:val="00C25C2B"/>
    <w:rsid w:val="00C25D4D"/>
    <w:rsid w:val="00C269C1"/>
    <w:rsid w:val="00C26C58"/>
    <w:rsid w:val="00C270EE"/>
    <w:rsid w:val="00C273BF"/>
    <w:rsid w:val="00C2747E"/>
    <w:rsid w:val="00C27B07"/>
    <w:rsid w:val="00C30284"/>
    <w:rsid w:val="00C30490"/>
    <w:rsid w:val="00C31153"/>
    <w:rsid w:val="00C31378"/>
    <w:rsid w:val="00C315AA"/>
    <w:rsid w:val="00C31631"/>
    <w:rsid w:val="00C31A40"/>
    <w:rsid w:val="00C322B7"/>
    <w:rsid w:val="00C32F20"/>
    <w:rsid w:val="00C33159"/>
    <w:rsid w:val="00C33C6C"/>
    <w:rsid w:val="00C33E79"/>
    <w:rsid w:val="00C3423E"/>
    <w:rsid w:val="00C34378"/>
    <w:rsid w:val="00C34650"/>
    <w:rsid w:val="00C34A87"/>
    <w:rsid w:val="00C34BFD"/>
    <w:rsid w:val="00C35A31"/>
    <w:rsid w:val="00C36780"/>
    <w:rsid w:val="00C367F0"/>
    <w:rsid w:val="00C3720D"/>
    <w:rsid w:val="00C3728C"/>
    <w:rsid w:val="00C372E1"/>
    <w:rsid w:val="00C3797F"/>
    <w:rsid w:val="00C37C1F"/>
    <w:rsid w:val="00C37DED"/>
    <w:rsid w:val="00C40B88"/>
    <w:rsid w:val="00C40C7C"/>
    <w:rsid w:val="00C41AD6"/>
    <w:rsid w:val="00C41B1A"/>
    <w:rsid w:val="00C41B5A"/>
    <w:rsid w:val="00C41EDA"/>
    <w:rsid w:val="00C420CF"/>
    <w:rsid w:val="00C422AF"/>
    <w:rsid w:val="00C4254F"/>
    <w:rsid w:val="00C429C9"/>
    <w:rsid w:val="00C44079"/>
    <w:rsid w:val="00C442FB"/>
    <w:rsid w:val="00C4459F"/>
    <w:rsid w:val="00C447BA"/>
    <w:rsid w:val="00C44E12"/>
    <w:rsid w:val="00C45D28"/>
    <w:rsid w:val="00C46703"/>
    <w:rsid w:val="00C468DB"/>
    <w:rsid w:val="00C469B9"/>
    <w:rsid w:val="00C46BD0"/>
    <w:rsid w:val="00C46CA9"/>
    <w:rsid w:val="00C478BE"/>
    <w:rsid w:val="00C47B42"/>
    <w:rsid w:val="00C47CDD"/>
    <w:rsid w:val="00C5030B"/>
    <w:rsid w:val="00C50389"/>
    <w:rsid w:val="00C5062A"/>
    <w:rsid w:val="00C5069B"/>
    <w:rsid w:val="00C50C93"/>
    <w:rsid w:val="00C50D01"/>
    <w:rsid w:val="00C514D8"/>
    <w:rsid w:val="00C5155E"/>
    <w:rsid w:val="00C5180C"/>
    <w:rsid w:val="00C5195B"/>
    <w:rsid w:val="00C51A66"/>
    <w:rsid w:val="00C51E75"/>
    <w:rsid w:val="00C528B2"/>
    <w:rsid w:val="00C52FB4"/>
    <w:rsid w:val="00C53148"/>
    <w:rsid w:val="00C5351A"/>
    <w:rsid w:val="00C5464F"/>
    <w:rsid w:val="00C54796"/>
    <w:rsid w:val="00C54C41"/>
    <w:rsid w:val="00C54C5A"/>
    <w:rsid w:val="00C54C62"/>
    <w:rsid w:val="00C54DF1"/>
    <w:rsid w:val="00C54F2A"/>
    <w:rsid w:val="00C550E4"/>
    <w:rsid w:val="00C554F8"/>
    <w:rsid w:val="00C558F1"/>
    <w:rsid w:val="00C55DFB"/>
    <w:rsid w:val="00C5611D"/>
    <w:rsid w:val="00C56B59"/>
    <w:rsid w:val="00C56E7F"/>
    <w:rsid w:val="00C575B5"/>
    <w:rsid w:val="00C57EF7"/>
    <w:rsid w:val="00C57F25"/>
    <w:rsid w:val="00C60591"/>
    <w:rsid w:val="00C60D08"/>
    <w:rsid w:val="00C60FC1"/>
    <w:rsid w:val="00C6125B"/>
    <w:rsid w:val="00C61F8B"/>
    <w:rsid w:val="00C621DD"/>
    <w:rsid w:val="00C62208"/>
    <w:rsid w:val="00C62D41"/>
    <w:rsid w:val="00C63A62"/>
    <w:rsid w:val="00C63BA0"/>
    <w:rsid w:val="00C63D6D"/>
    <w:rsid w:val="00C63EAB"/>
    <w:rsid w:val="00C64034"/>
    <w:rsid w:val="00C6447D"/>
    <w:rsid w:val="00C646A1"/>
    <w:rsid w:val="00C64D9C"/>
    <w:rsid w:val="00C65231"/>
    <w:rsid w:val="00C65D4C"/>
    <w:rsid w:val="00C65E1A"/>
    <w:rsid w:val="00C6644E"/>
    <w:rsid w:val="00C665C7"/>
    <w:rsid w:val="00C666FA"/>
    <w:rsid w:val="00C66727"/>
    <w:rsid w:val="00C67009"/>
    <w:rsid w:val="00C6736F"/>
    <w:rsid w:val="00C6766C"/>
    <w:rsid w:val="00C67ABA"/>
    <w:rsid w:val="00C67DB7"/>
    <w:rsid w:val="00C67EA9"/>
    <w:rsid w:val="00C67F37"/>
    <w:rsid w:val="00C7022F"/>
    <w:rsid w:val="00C707C5"/>
    <w:rsid w:val="00C715B9"/>
    <w:rsid w:val="00C7214D"/>
    <w:rsid w:val="00C72302"/>
    <w:rsid w:val="00C72648"/>
    <w:rsid w:val="00C7285A"/>
    <w:rsid w:val="00C72B54"/>
    <w:rsid w:val="00C72D44"/>
    <w:rsid w:val="00C72DFB"/>
    <w:rsid w:val="00C72E83"/>
    <w:rsid w:val="00C72ED7"/>
    <w:rsid w:val="00C72F99"/>
    <w:rsid w:val="00C72FDA"/>
    <w:rsid w:val="00C73423"/>
    <w:rsid w:val="00C737A4"/>
    <w:rsid w:val="00C73A14"/>
    <w:rsid w:val="00C73CC0"/>
    <w:rsid w:val="00C73EF0"/>
    <w:rsid w:val="00C74150"/>
    <w:rsid w:val="00C749CB"/>
    <w:rsid w:val="00C75551"/>
    <w:rsid w:val="00C75605"/>
    <w:rsid w:val="00C75959"/>
    <w:rsid w:val="00C75AAD"/>
    <w:rsid w:val="00C75DC2"/>
    <w:rsid w:val="00C760BD"/>
    <w:rsid w:val="00C764F5"/>
    <w:rsid w:val="00C7692A"/>
    <w:rsid w:val="00C76B61"/>
    <w:rsid w:val="00C76B91"/>
    <w:rsid w:val="00C80635"/>
    <w:rsid w:val="00C80836"/>
    <w:rsid w:val="00C808E4"/>
    <w:rsid w:val="00C81216"/>
    <w:rsid w:val="00C8129C"/>
    <w:rsid w:val="00C81653"/>
    <w:rsid w:val="00C828F9"/>
    <w:rsid w:val="00C82A44"/>
    <w:rsid w:val="00C83D0A"/>
    <w:rsid w:val="00C83F1F"/>
    <w:rsid w:val="00C84086"/>
    <w:rsid w:val="00C84543"/>
    <w:rsid w:val="00C84564"/>
    <w:rsid w:val="00C84E59"/>
    <w:rsid w:val="00C84EF7"/>
    <w:rsid w:val="00C85562"/>
    <w:rsid w:val="00C85D99"/>
    <w:rsid w:val="00C85DED"/>
    <w:rsid w:val="00C868F6"/>
    <w:rsid w:val="00C86E7A"/>
    <w:rsid w:val="00C87E61"/>
    <w:rsid w:val="00C900B5"/>
    <w:rsid w:val="00C9015F"/>
    <w:rsid w:val="00C90728"/>
    <w:rsid w:val="00C909F0"/>
    <w:rsid w:val="00C90F96"/>
    <w:rsid w:val="00C91915"/>
    <w:rsid w:val="00C91C8F"/>
    <w:rsid w:val="00C91F13"/>
    <w:rsid w:val="00C92379"/>
    <w:rsid w:val="00C92573"/>
    <w:rsid w:val="00C92FE8"/>
    <w:rsid w:val="00C93084"/>
    <w:rsid w:val="00C930C4"/>
    <w:rsid w:val="00C93B56"/>
    <w:rsid w:val="00C93F2B"/>
    <w:rsid w:val="00C9439E"/>
    <w:rsid w:val="00C9453D"/>
    <w:rsid w:val="00C94C03"/>
    <w:rsid w:val="00C94F10"/>
    <w:rsid w:val="00C9554C"/>
    <w:rsid w:val="00C95DB5"/>
    <w:rsid w:val="00C965EE"/>
    <w:rsid w:val="00C9661F"/>
    <w:rsid w:val="00C96DC1"/>
    <w:rsid w:val="00C974AD"/>
    <w:rsid w:val="00C976E8"/>
    <w:rsid w:val="00C97F85"/>
    <w:rsid w:val="00CA03BB"/>
    <w:rsid w:val="00CA0A31"/>
    <w:rsid w:val="00CA103B"/>
    <w:rsid w:val="00CA14B4"/>
    <w:rsid w:val="00CA1651"/>
    <w:rsid w:val="00CA1BDA"/>
    <w:rsid w:val="00CA2CE9"/>
    <w:rsid w:val="00CA2E38"/>
    <w:rsid w:val="00CA32AC"/>
    <w:rsid w:val="00CA36B7"/>
    <w:rsid w:val="00CA3F22"/>
    <w:rsid w:val="00CA448D"/>
    <w:rsid w:val="00CA45D5"/>
    <w:rsid w:val="00CA46D1"/>
    <w:rsid w:val="00CA46F2"/>
    <w:rsid w:val="00CA4EF9"/>
    <w:rsid w:val="00CA54C9"/>
    <w:rsid w:val="00CA582C"/>
    <w:rsid w:val="00CA5A3D"/>
    <w:rsid w:val="00CA5D2B"/>
    <w:rsid w:val="00CA5D65"/>
    <w:rsid w:val="00CA613A"/>
    <w:rsid w:val="00CA62F7"/>
    <w:rsid w:val="00CA6775"/>
    <w:rsid w:val="00CA6B5A"/>
    <w:rsid w:val="00CA6EA6"/>
    <w:rsid w:val="00CA759C"/>
    <w:rsid w:val="00CA7691"/>
    <w:rsid w:val="00CA7A35"/>
    <w:rsid w:val="00CB0925"/>
    <w:rsid w:val="00CB092C"/>
    <w:rsid w:val="00CB0A24"/>
    <w:rsid w:val="00CB0C98"/>
    <w:rsid w:val="00CB0F01"/>
    <w:rsid w:val="00CB1115"/>
    <w:rsid w:val="00CB1287"/>
    <w:rsid w:val="00CB17DE"/>
    <w:rsid w:val="00CB19F3"/>
    <w:rsid w:val="00CB1F69"/>
    <w:rsid w:val="00CB2265"/>
    <w:rsid w:val="00CB2D66"/>
    <w:rsid w:val="00CB3922"/>
    <w:rsid w:val="00CB398C"/>
    <w:rsid w:val="00CB3B81"/>
    <w:rsid w:val="00CB3E18"/>
    <w:rsid w:val="00CB407F"/>
    <w:rsid w:val="00CB473E"/>
    <w:rsid w:val="00CB4A75"/>
    <w:rsid w:val="00CB50B3"/>
    <w:rsid w:val="00CB53D9"/>
    <w:rsid w:val="00CB5434"/>
    <w:rsid w:val="00CB5B57"/>
    <w:rsid w:val="00CB5B84"/>
    <w:rsid w:val="00CB5E7F"/>
    <w:rsid w:val="00CB66BA"/>
    <w:rsid w:val="00CB6730"/>
    <w:rsid w:val="00CB6953"/>
    <w:rsid w:val="00CB6E7A"/>
    <w:rsid w:val="00CB6F11"/>
    <w:rsid w:val="00CB72E1"/>
    <w:rsid w:val="00CB776B"/>
    <w:rsid w:val="00CC0008"/>
    <w:rsid w:val="00CC00E5"/>
    <w:rsid w:val="00CC00FB"/>
    <w:rsid w:val="00CC1C02"/>
    <w:rsid w:val="00CC1C92"/>
    <w:rsid w:val="00CC1DD9"/>
    <w:rsid w:val="00CC2079"/>
    <w:rsid w:val="00CC235B"/>
    <w:rsid w:val="00CC258C"/>
    <w:rsid w:val="00CC259A"/>
    <w:rsid w:val="00CC25AE"/>
    <w:rsid w:val="00CC25F1"/>
    <w:rsid w:val="00CC2C76"/>
    <w:rsid w:val="00CC2CD4"/>
    <w:rsid w:val="00CC3064"/>
    <w:rsid w:val="00CC34C4"/>
    <w:rsid w:val="00CC37B2"/>
    <w:rsid w:val="00CC3871"/>
    <w:rsid w:val="00CC39A1"/>
    <w:rsid w:val="00CC3D46"/>
    <w:rsid w:val="00CC3D70"/>
    <w:rsid w:val="00CC4342"/>
    <w:rsid w:val="00CC475D"/>
    <w:rsid w:val="00CC49FB"/>
    <w:rsid w:val="00CC4D1A"/>
    <w:rsid w:val="00CC582D"/>
    <w:rsid w:val="00CC66CC"/>
    <w:rsid w:val="00CC6C68"/>
    <w:rsid w:val="00CC6E1D"/>
    <w:rsid w:val="00CC7365"/>
    <w:rsid w:val="00CC7531"/>
    <w:rsid w:val="00CC763A"/>
    <w:rsid w:val="00CC7670"/>
    <w:rsid w:val="00CC7857"/>
    <w:rsid w:val="00CC7FD4"/>
    <w:rsid w:val="00CD01E1"/>
    <w:rsid w:val="00CD055A"/>
    <w:rsid w:val="00CD0754"/>
    <w:rsid w:val="00CD095F"/>
    <w:rsid w:val="00CD1386"/>
    <w:rsid w:val="00CD1BF3"/>
    <w:rsid w:val="00CD2333"/>
    <w:rsid w:val="00CD25F0"/>
    <w:rsid w:val="00CD26E3"/>
    <w:rsid w:val="00CD2F86"/>
    <w:rsid w:val="00CD3330"/>
    <w:rsid w:val="00CD3408"/>
    <w:rsid w:val="00CD3529"/>
    <w:rsid w:val="00CD357E"/>
    <w:rsid w:val="00CD3679"/>
    <w:rsid w:val="00CD3A99"/>
    <w:rsid w:val="00CD44BD"/>
    <w:rsid w:val="00CD4645"/>
    <w:rsid w:val="00CD4728"/>
    <w:rsid w:val="00CD5017"/>
    <w:rsid w:val="00CD5031"/>
    <w:rsid w:val="00CD50BD"/>
    <w:rsid w:val="00CD54BF"/>
    <w:rsid w:val="00CD5D78"/>
    <w:rsid w:val="00CD5DDB"/>
    <w:rsid w:val="00CD601E"/>
    <w:rsid w:val="00CD604D"/>
    <w:rsid w:val="00CD6610"/>
    <w:rsid w:val="00CD6760"/>
    <w:rsid w:val="00CD6872"/>
    <w:rsid w:val="00CD777A"/>
    <w:rsid w:val="00CD7B39"/>
    <w:rsid w:val="00CD7DD5"/>
    <w:rsid w:val="00CD7FD8"/>
    <w:rsid w:val="00CE0396"/>
    <w:rsid w:val="00CE06CC"/>
    <w:rsid w:val="00CE0F5D"/>
    <w:rsid w:val="00CE0FBC"/>
    <w:rsid w:val="00CE13C5"/>
    <w:rsid w:val="00CE1DC7"/>
    <w:rsid w:val="00CE1F3E"/>
    <w:rsid w:val="00CE1F6C"/>
    <w:rsid w:val="00CE217B"/>
    <w:rsid w:val="00CE252A"/>
    <w:rsid w:val="00CE2E58"/>
    <w:rsid w:val="00CE3358"/>
    <w:rsid w:val="00CE3CF1"/>
    <w:rsid w:val="00CE4622"/>
    <w:rsid w:val="00CE5048"/>
    <w:rsid w:val="00CE57AC"/>
    <w:rsid w:val="00CE57EF"/>
    <w:rsid w:val="00CE5EA5"/>
    <w:rsid w:val="00CE64C1"/>
    <w:rsid w:val="00CE6891"/>
    <w:rsid w:val="00CE68A3"/>
    <w:rsid w:val="00CE6EC3"/>
    <w:rsid w:val="00CE72CE"/>
    <w:rsid w:val="00CE7525"/>
    <w:rsid w:val="00CE77A8"/>
    <w:rsid w:val="00CF020A"/>
    <w:rsid w:val="00CF04B0"/>
    <w:rsid w:val="00CF0AC3"/>
    <w:rsid w:val="00CF0E5C"/>
    <w:rsid w:val="00CF1562"/>
    <w:rsid w:val="00CF1786"/>
    <w:rsid w:val="00CF1BBD"/>
    <w:rsid w:val="00CF1E1B"/>
    <w:rsid w:val="00CF21C6"/>
    <w:rsid w:val="00CF2327"/>
    <w:rsid w:val="00CF23B7"/>
    <w:rsid w:val="00CF2538"/>
    <w:rsid w:val="00CF2C7C"/>
    <w:rsid w:val="00CF2CF8"/>
    <w:rsid w:val="00CF2E34"/>
    <w:rsid w:val="00CF3207"/>
    <w:rsid w:val="00CF3909"/>
    <w:rsid w:val="00CF3919"/>
    <w:rsid w:val="00CF3E09"/>
    <w:rsid w:val="00CF4553"/>
    <w:rsid w:val="00CF4B92"/>
    <w:rsid w:val="00CF56CF"/>
    <w:rsid w:val="00CF5A04"/>
    <w:rsid w:val="00CF5BEF"/>
    <w:rsid w:val="00CF5D44"/>
    <w:rsid w:val="00CF5DF6"/>
    <w:rsid w:val="00CF609D"/>
    <w:rsid w:val="00CF763A"/>
    <w:rsid w:val="00D004D6"/>
    <w:rsid w:val="00D00E00"/>
    <w:rsid w:val="00D00F50"/>
    <w:rsid w:val="00D01349"/>
    <w:rsid w:val="00D014DB"/>
    <w:rsid w:val="00D01798"/>
    <w:rsid w:val="00D01EC9"/>
    <w:rsid w:val="00D02195"/>
    <w:rsid w:val="00D025E8"/>
    <w:rsid w:val="00D02612"/>
    <w:rsid w:val="00D02628"/>
    <w:rsid w:val="00D026B7"/>
    <w:rsid w:val="00D028AC"/>
    <w:rsid w:val="00D033E3"/>
    <w:rsid w:val="00D035BD"/>
    <w:rsid w:val="00D04F03"/>
    <w:rsid w:val="00D052C6"/>
    <w:rsid w:val="00D05777"/>
    <w:rsid w:val="00D0592F"/>
    <w:rsid w:val="00D05AB7"/>
    <w:rsid w:val="00D05D62"/>
    <w:rsid w:val="00D066A9"/>
    <w:rsid w:val="00D06D8A"/>
    <w:rsid w:val="00D06EEA"/>
    <w:rsid w:val="00D07050"/>
    <w:rsid w:val="00D0726E"/>
    <w:rsid w:val="00D10327"/>
    <w:rsid w:val="00D10A92"/>
    <w:rsid w:val="00D10D51"/>
    <w:rsid w:val="00D116CD"/>
    <w:rsid w:val="00D117E9"/>
    <w:rsid w:val="00D11D2F"/>
    <w:rsid w:val="00D11ECE"/>
    <w:rsid w:val="00D129D8"/>
    <w:rsid w:val="00D12C95"/>
    <w:rsid w:val="00D13480"/>
    <w:rsid w:val="00D13E4D"/>
    <w:rsid w:val="00D13E6A"/>
    <w:rsid w:val="00D13EF2"/>
    <w:rsid w:val="00D14192"/>
    <w:rsid w:val="00D143CB"/>
    <w:rsid w:val="00D1509D"/>
    <w:rsid w:val="00D15A3C"/>
    <w:rsid w:val="00D16418"/>
    <w:rsid w:val="00D16A25"/>
    <w:rsid w:val="00D16D2F"/>
    <w:rsid w:val="00D16D54"/>
    <w:rsid w:val="00D17008"/>
    <w:rsid w:val="00D1783E"/>
    <w:rsid w:val="00D178E8"/>
    <w:rsid w:val="00D201E0"/>
    <w:rsid w:val="00D20258"/>
    <w:rsid w:val="00D214DA"/>
    <w:rsid w:val="00D21C3D"/>
    <w:rsid w:val="00D21CD5"/>
    <w:rsid w:val="00D2206D"/>
    <w:rsid w:val="00D2221D"/>
    <w:rsid w:val="00D228F5"/>
    <w:rsid w:val="00D22AEE"/>
    <w:rsid w:val="00D2323B"/>
    <w:rsid w:val="00D23A61"/>
    <w:rsid w:val="00D23BED"/>
    <w:rsid w:val="00D23C61"/>
    <w:rsid w:val="00D24B56"/>
    <w:rsid w:val="00D24C8E"/>
    <w:rsid w:val="00D24E50"/>
    <w:rsid w:val="00D25148"/>
    <w:rsid w:val="00D25184"/>
    <w:rsid w:val="00D2634F"/>
    <w:rsid w:val="00D26393"/>
    <w:rsid w:val="00D26E3F"/>
    <w:rsid w:val="00D272D9"/>
    <w:rsid w:val="00D277ED"/>
    <w:rsid w:val="00D27A48"/>
    <w:rsid w:val="00D27F8C"/>
    <w:rsid w:val="00D3045C"/>
    <w:rsid w:val="00D308E4"/>
    <w:rsid w:val="00D30EB8"/>
    <w:rsid w:val="00D31773"/>
    <w:rsid w:val="00D31A20"/>
    <w:rsid w:val="00D31DDC"/>
    <w:rsid w:val="00D321B8"/>
    <w:rsid w:val="00D3319D"/>
    <w:rsid w:val="00D33B8B"/>
    <w:rsid w:val="00D34317"/>
    <w:rsid w:val="00D346DA"/>
    <w:rsid w:val="00D3470F"/>
    <w:rsid w:val="00D3480A"/>
    <w:rsid w:val="00D34E55"/>
    <w:rsid w:val="00D34EA9"/>
    <w:rsid w:val="00D35747"/>
    <w:rsid w:val="00D35987"/>
    <w:rsid w:val="00D35A20"/>
    <w:rsid w:val="00D35CBC"/>
    <w:rsid w:val="00D36642"/>
    <w:rsid w:val="00D370BA"/>
    <w:rsid w:val="00D37592"/>
    <w:rsid w:val="00D37696"/>
    <w:rsid w:val="00D379D3"/>
    <w:rsid w:val="00D40234"/>
    <w:rsid w:val="00D40674"/>
    <w:rsid w:val="00D411EA"/>
    <w:rsid w:val="00D41A1F"/>
    <w:rsid w:val="00D423EC"/>
    <w:rsid w:val="00D42653"/>
    <w:rsid w:val="00D4279D"/>
    <w:rsid w:val="00D42C4E"/>
    <w:rsid w:val="00D42F65"/>
    <w:rsid w:val="00D4397A"/>
    <w:rsid w:val="00D43B12"/>
    <w:rsid w:val="00D43DA9"/>
    <w:rsid w:val="00D441E0"/>
    <w:rsid w:val="00D44264"/>
    <w:rsid w:val="00D44306"/>
    <w:rsid w:val="00D4458B"/>
    <w:rsid w:val="00D4461C"/>
    <w:rsid w:val="00D44EDD"/>
    <w:rsid w:val="00D45017"/>
    <w:rsid w:val="00D455C1"/>
    <w:rsid w:val="00D456C3"/>
    <w:rsid w:val="00D4611F"/>
    <w:rsid w:val="00D46379"/>
    <w:rsid w:val="00D47844"/>
    <w:rsid w:val="00D47B91"/>
    <w:rsid w:val="00D47CD2"/>
    <w:rsid w:val="00D47DA9"/>
    <w:rsid w:val="00D47E7D"/>
    <w:rsid w:val="00D501C9"/>
    <w:rsid w:val="00D5055B"/>
    <w:rsid w:val="00D506CE"/>
    <w:rsid w:val="00D50F2E"/>
    <w:rsid w:val="00D51131"/>
    <w:rsid w:val="00D51794"/>
    <w:rsid w:val="00D51B9D"/>
    <w:rsid w:val="00D51CEB"/>
    <w:rsid w:val="00D51DB5"/>
    <w:rsid w:val="00D51DE9"/>
    <w:rsid w:val="00D51FEB"/>
    <w:rsid w:val="00D5213D"/>
    <w:rsid w:val="00D5271A"/>
    <w:rsid w:val="00D52AAB"/>
    <w:rsid w:val="00D52E3E"/>
    <w:rsid w:val="00D547C4"/>
    <w:rsid w:val="00D54A95"/>
    <w:rsid w:val="00D54B5F"/>
    <w:rsid w:val="00D54D2F"/>
    <w:rsid w:val="00D54EBF"/>
    <w:rsid w:val="00D550D0"/>
    <w:rsid w:val="00D55263"/>
    <w:rsid w:val="00D55C0E"/>
    <w:rsid w:val="00D56947"/>
    <w:rsid w:val="00D56CAF"/>
    <w:rsid w:val="00D56D56"/>
    <w:rsid w:val="00D57347"/>
    <w:rsid w:val="00D573A9"/>
    <w:rsid w:val="00D573B6"/>
    <w:rsid w:val="00D5745C"/>
    <w:rsid w:val="00D57658"/>
    <w:rsid w:val="00D57AF8"/>
    <w:rsid w:val="00D60F54"/>
    <w:rsid w:val="00D610C0"/>
    <w:rsid w:val="00D61396"/>
    <w:rsid w:val="00D61B4C"/>
    <w:rsid w:val="00D61DC2"/>
    <w:rsid w:val="00D6266F"/>
    <w:rsid w:val="00D6297E"/>
    <w:rsid w:val="00D63DAB"/>
    <w:rsid w:val="00D63ED5"/>
    <w:rsid w:val="00D64887"/>
    <w:rsid w:val="00D64AB8"/>
    <w:rsid w:val="00D6521E"/>
    <w:rsid w:val="00D6531A"/>
    <w:rsid w:val="00D656D0"/>
    <w:rsid w:val="00D658D5"/>
    <w:rsid w:val="00D65C65"/>
    <w:rsid w:val="00D662C3"/>
    <w:rsid w:val="00D66624"/>
    <w:rsid w:val="00D66C60"/>
    <w:rsid w:val="00D66D81"/>
    <w:rsid w:val="00D66DBE"/>
    <w:rsid w:val="00D6752E"/>
    <w:rsid w:val="00D67F60"/>
    <w:rsid w:val="00D70400"/>
    <w:rsid w:val="00D7073E"/>
    <w:rsid w:val="00D708CC"/>
    <w:rsid w:val="00D70947"/>
    <w:rsid w:val="00D70CCD"/>
    <w:rsid w:val="00D71198"/>
    <w:rsid w:val="00D7138D"/>
    <w:rsid w:val="00D713A7"/>
    <w:rsid w:val="00D71B62"/>
    <w:rsid w:val="00D71BED"/>
    <w:rsid w:val="00D71D73"/>
    <w:rsid w:val="00D72132"/>
    <w:rsid w:val="00D723AD"/>
    <w:rsid w:val="00D72965"/>
    <w:rsid w:val="00D72B7F"/>
    <w:rsid w:val="00D72C1E"/>
    <w:rsid w:val="00D7304F"/>
    <w:rsid w:val="00D735BC"/>
    <w:rsid w:val="00D73775"/>
    <w:rsid w:val="00D74220"/>
    <w:rsid w:val="00D742CA"/>
    <w:rsid w:val="00D74AE0"/>
    <w:rsid w:val="00D74E6B"/>
    <w:rsid w:val="00D764C0"/>
    <w:rsid w:val="00D7695B"/>
    <w:rsid w:val="00D76979"/>
    <w:rsid w:val="00D76D8F"/>
    <w:rsid w:val="00D76E0C"/>
    <w:rsid w:val="00D773E0"/>
    <w:rsid w:val="00D773E3"/>
    <w:rsid w:val="00D77B1A"/>
    <w:rsid w:val="00D77DA1"/>
    <w:rsid w:val="00D77EA8"/>
    <w:rsid w:val="00D804BD"/>
    <w:rsid w:val="00D805AF"/>
    <w:rsid w:val="00D80937"/>
    <w:rsid w:val="00D80D27"/>
    <w:rsid w:val="00D80F74"/>
    <w:rsid w:val="00D80FB0"/>
    <w:rsid w:val="00D814FF"/>
    <w:rsid w:val="00D816D0"/>
    <w:rsid w:val="00D81A5C"/>
    <w:rsid w:val="00D81F53"/>
    <w:rsid w:val="00D82081"/>
    <w:rsid w:val="00D82246"/>
    <w:rsid w:val="00D8239E"/>
    <w:rsid w:val="00D823C8"/>
    <w:rsid w:val="00D82656"/>
    <w:rsid w:val="00D8300E"/>
    <w:rsid w:val="00D83BE8"/>
    <w:rsid w:val="00D83CD2"/>
    <w:rsid w:val="00D83F07"/>
    <w:rsid w:val="00D8433A"/>
    <w:rsid w:val="00D844AA"/>
    <w:rsid w:val="00D845E3"/>
    <w:rsid w:val="00D851A9"/>
    <w:rsid w:val="00D8603F"/>
    <w:rsid w:val="00D866BE"/>
    <w:rsid w:val="00D869F9"/>
    <w:rsid w:val="00D86AFC"/>
    <w:rsid w:val="00D86BB9"/>
    <w:rsid w:val="00D86DF9"/>
    <w:rsid w:val="00D86E5F"/>
    <w:rsid w:val="00D86ECB"/>
    <w:rsid w:val="00D87909"/>
    <w:rsid w:val="00D87AD1"/>
    <w:rsid w:val="00D87EF5"/>
    <w:rsid w:val="00D90158"/>
    <w:rsid w:val="00D90234"/>
    <w:rsid w:val="00D90238"/>
    <w:rsid w:val="00D902FC"/>
    <w:rsid w:val="00D9073B"/>
    <w:rsid w:val="00D90CFF"/>
    <w:rsid w:val="00D9142A"/>
    <w:rsid w:val="00D916A9"/>
    <w:rsid w:val="00D92355"/>
    <w:rsid w:val="00D92903"/>
    <w:rsid w:val="00D930BB"/>
    <w:rsid w:val="00D93331"/>
    <w:rsid w:val="00D93556"/>
    <w:rsid w:val="00D9386B"/>
    <w:rsid w:val="00D9397A"/>
    <w:rsid w:val="00D93D45"/>
    <w:rsid w:val="00D94109"/>
    <w:rsid w:val="00D94711"/>
    <w:rsid w:val="00D94851"/>
    <w:rsid w:val="00D949B4"/>
    <w:rsid w:val="00D94C13"/>
    <w:rsid w:val="00D9535F"/>
    <w:rsid w:val="00D9600E"/>
    <w:rsid w:val="00D96453"/>
    <w:rsid w:val="00D96690"/>
    <w:rsid w:val="00D9699E"/>
    <w:rsid w:val="00D97120"/>
    <w:rsid w:val="00D97131"/>
    <w:rsid w:val="00D97749"/>
    <w:rsid w:val="00D97DA0"/>
    <w:rsid w:val="00DA019C"/>
    <w:rsid w:val="00DA0749"/>
    <w:rsid w:val="00DA0A84"/>
    <w:rsid w:val="00DA1574"/>
    <w:rsid w:val="00DA1794"/>
    <w:rsid w:val="00DA1F44"/>
    <w:rsid w:val="00DA297E"/>
    <w:rsid w:val="00DA2B0D"/>
    <w:rsid w:val="00DA328D"/>
    <w:rsid w:val="00DA32C0"/>
    <w:rsid w:val="00DA32CB"/>
    <w:rsid w:val="00DA336B"/>
    <w:rsid w:val="00DA349E"/>
    <w:rsid w:val="00DA3553"/>
    <w:rsid w:val="00DA35E7"/>
    <w:rsid w:val="00DA36BC"/>
    <w:rsid w:val="00DA37D2"/>
    <w:rsid w:val="00DA3C2F"/>
    <w:rsid w:val="00DA41BE"/>
    <w:rsid w:val="00DA55EA"/>
    <w:rsid w:val="00DA5961"/>
    <w:rsid w:val="00DA5A23"/>
    <w:rsid w:val="00DA60B4"/>
    <w:rsid w:val="00DA6803"/>
    <w:rsid w:val="00DA6C40"/>
    <w:rsid w:val="00DA6CB9"/>
    <w:rsid w:val="00DA6DEC"/>
    <w:rsid w:val="00DA7202"/>
    <w:rsid w:val="00DA7564"/>
    <w:rsid w:val="00DA7C23"/>
    <w:rsid w:val="00DB02D8"/>
    <w:rsid w:val="00DB0827"/>
    <w:rsid w:val="00DB0F4E"/>
    <w:rsid w:val="00DB113B"/>
    <w:rsid w:val="00DB16B5"/>
    <w:rsid w:val="00DB17A1"/>
    <w:rsid w:val="00DB24B6"/>
    <w:rsid w:val="00DB270C"/>
    <w:rsid w:val="00DB2BCC"/>
    <w:rsid w:val="00DB2CC3"/>
    <w:rsid w:val="00DB3925"/>
    <w:rsid w:val="00DB3A1E"/>
    <w:rsid w:val="00DB3D35"/>
    <w:rsid w:val="00DB3F98"/>
    <w:rsid w:val="00DB4240"/>
    <w:rsid w:val="00DB491B"/>
    <w:rsid w:val="00DB4DC7"/>
    <w:rsid w:val="00DB5258"/>
    <w:rsid w:val="00DB52B9"/>
    <w:rsid w:val="00DB5611"/>
    <w:rsid w:val="00DB580E"/>
    <w:rsid w:val="00DB5D37"/>
    <w:rsid w:val="00DB5FEC"/>
    <w:rsid w:val="00DB6040"/>
    <w:rsid w:val="00DB62A6"/>
    <w:rsid w:val="00DB6A80"/>
    <w:rsid w:val="00DB6E9B"/>
    <w:rsid w:val="00DB7180"/>
    <w:rsid w:val="00DB7427"/>
    <w:rsid w:val="00DB795C"/>
    <w:rsid w:val="00DC0636"/>
    <w:rsid w:val="00DC0841"/>
    <w:rsid w:val="00DC09E9"/>
    <w:rsid w:val="00DC0CF9"/>
    <w:rsid w:val="00DC134C"/>
    <w:rsid w:val="00DC1B0E"/>
    <w:rsid w:val="00DC1B9A"/>
    <w:rsid w:val="00DC27BB"/>
    <w:rsid w:val="00DC2844"/>
    <w:rsid w:val="00DC294C"/>
    <w:rsid w:val="00DC2C2A"/>
    <w:rsid w:val="00DC2D9C"/>
    <w:rsid w:val="00DC2EB7"/>
    <w:rsid w:val="00DC307B"/>
    <w:rsid w:val="00DC3092"/>
    <w:rsid w:val="00DC3F7B"/>
    <w:rsid w:val="00DC428D"/>
    <w:rsid w:val="00DC4504"/>
    <w:rsid w:val="00DC4675"/>
    <w:rsid w:val="00DC4755"/>
    <w:rsid w:val="00DC4A57"/>
    <w:rsid w:val="00DC4FFA"/>
    <w:rsid w:val="00DC5059"/>
    <w:rsid w:val="00DC532A"/>
    <w:rsid w:val="00DC58FE"/>
    <w:rsid w:val="00DC5AE5"/>
    <w:rsid w:val="00DC5D24"/>
    <w:rsid w:val="00DC5FBB"/>
    <w:rsid w:val="00DC6112"/>
    <w:rsid w:val="00DC617A"/>
    <w:rsid w:val="00DC6198"/>
    <w:rsid w:val="00DC6483"/>
    <w:rsid w:val="00DC7545"/>
    <w:rsid w:val="00DC7796"/>
    <w:rsid w:val="00DC7B4C"/>
    <w:rsid w:val="00DD025C"/>
    <w:rsid w:val="00DD075D"/>
    <w:rsid w:val="00DD19B3"/>
    <w:rsid w:val="00DD1FB3"/>
    <w:rsid w:val="00DD25B7"/>
    <w:rsid w:val="00DD28BF"/>
    <w:rsid w:val="00DD2BDA"/>
    <w:rsid w:val="00DD318C"/>
    <w:rsid w:val="00DD32C8"/>
    <w:rsid w:val="00DD3AC2"/>
    <w:rsid w:val="00DD4533"/>
    <w:rsid w:val="00DD46DA"/>
    <w:rsid w:val="00DD4A1B"/>
    <w:rsid w:val="00DD548D"/>
    <w:rsid w:val="00DD574B"/>
    <w:rsid w:val="00DD576E"/>
    <w:rsid w:val="00DD57A8"/>
    <w:rsid w:val="00DD5A31"/>
    <w:rsid w:val="00DD5F8A"/>
    <w:rsid w:val="00DD6077"/>
    <w:rsid w:val="00DD6309"/>
    <w:rsid w:val="00DD65DC"/>
    <w:rsid w:val="00DD6E75"/>
    <w:rsid w:val="00DD7024"/>
    <w:rsid w:val="00DD74C6"/>
    <w:rsid w:val="00DD76FA"/>
    <w:rsid w:val="00DD7CC9"/>
    <w:rsid w:val="00DE0153"/>
    <w:rsid w:val="00DE0925"/>
    <w:rsid w:val="00DE0B5D"/>
    <w:rsid w:val="00DE10A1"/>
    <w:rsid w:val="00DE123E"/>
    <w:rsid w:val="00DE18CC"/>
    <w:rsid w:val="00DE2107"/>
    <w:rsid w:val="00DE2418"/>
    <w:rsid w:val="00DE24A7"/>
    <w:rsid w:val="00DE2E86"/>
    <w:rsid w:val="00DE2FAC"/>
    <w:rsid w:val="00DE30E7"/>
    <w:rsid w:val="00DE3364"/>
    <w:rsid w:val="00DE33A6"/>
    <w:rsid w:val="00DE38B0"/>
    <w:rsid w:val="00DE3A8E"/>
    <w:rsid w:val="00DE3E78"/>
    <w:rsid w:val="00DE407D"/>
    <w:rsid w:val="00DE4199"/>
    <w:rsid w:val="00DE42E1"/>
    <w:rsid w:val="00DE4A6D"/>
    <w:rsid w:val="00DE4BF8"/>
    <w:rsid w:val="00DE4F6E"/>
    <w:rsid w:val="00DE54F4"/>
    <w:rsid w:val="00DE5530"/>
    <w:rsid w:val="00DE5A29"/>
    <w:rsid w:val="00DE5AAF"/>
    <w:rsid w:val="00DE5C16"/>
    <w:rsid w:val="00DE5C1F"/>
    <w:rsid w:val="00DE5C9D"/>
    <w:rsid w:val="00DE5D55"/>
    <w:rsid w:val="00DE5E16"/>
    <w:rsid w:val="00DE5E74"/>
    <w:rsid w:val="00DE6243"/>
    <w:rsid w:val="00DE62B4"/>
    <w:rsid w:val="00DE6393"/>
    <w:rsid w:val="00DE6874"/>
    <w:rsid w:val="00DE6AB4"/>
    <w:rsid w:val="00DE6EB6"/>
    <w:rsid w:val="00DE77AF"/>
    <w:rsid w:val="00DF00A4"/>
    <w:rsid w:val="00DF0228"/>
    <w:rsid w:val="00DF0B91"/>
    <w:rsid w:val="00DF113E"/>
    <w:rsid w:val="00DF1641"/>
    <w:rsid w:val="00DF226C"/>
    <w:rsid w:val="00DF2A9F"/>
    <w:rsid w:val="00DF2BA9"/>
    <w:rsid w:val="00DF2C3A"/>
    <w:rsid w:val="00DF2DCA"/>
    <w:rsid w:val="00DF37B9"/>
    <w:rsid w:val="00DF3E20"/>
    <w:rsid w:val="00DF4719"/>
    <w:rsid w:val="00DF48C4"/>
    <w:rsid w:val="00DF4ACC"/>
    <w:rsid w:val="00DF4E0B"/>
    <w:rsid w:val="00DF4E35"/>
    <w:rsid w:val="00DF5440"/>
    <w:rsid w:val="00DF5697"/>
    <w:rsid w:val="00DF59F1"/>
    <w:rsid w:val="00DF5D2B"/>
    <w:rsid w:val="00DF6EF9"/>
    <w:rsid w:val="00DF72E4"/>
    <w:rsid w:val="00DF73A8"/>
    <w:rsid w:val="00DF79A3"/>
    <w:rsid w:val="00DF7A87"/>
    <w:rsid w:val="00E0024C"/>
    <w:rsid w:val="00E0028A"/>
    <w:rsid w:val="00E0038F"/>
    <w:rsid w:val="00E00525"/>
    <w:rsid w:val="00E00846"/>
    <w:rsid w:val="00E00A1F"/>
    <w:rsid w:val="00E00EC9"/>
    <w:rsid w:val="00E00F29"/>
    <w:rsid w:val="00E010EA"/>
    <w:rsid w:val="00E01186"/>
    <w:rsid w:val="00E017ED"/>
    <w:rsid w:val="00E01804"/>
    <w:rsid w:val="00E018EA"/>
    <w:rsid w:val="00E01DA3"/>
    <w:rsid w:val="00E020AF"/>
    <w:rsid w:val="00E02527"/>
    <w:rsid w:val="00E02ADD"/>
    <w:rsid w:val="00E0346E"/>
    <w:rsid w:val="00E03838"/>
    <w:rsid w:val="00E041F9"/>
    <w:rsid w:val="00E043DD"/>
    <w:rsid w:val="00E0536D"/>
    <w:rsid w:val="00E0574D"/>
    <w:rsid w:val="00E05C05"/>
    <w:rsid w:val="00E05F0C"/>
    <w:rsid w:val="00E0643B"/>
    <w:rsid w:val="00E06660"/>
    <w:rsid w:val="00E0699F"/>
    <w:rsid w:val="00E06BB7"/>
    <w:rsid w:val="00E06E32"/>
    <w:rsid w:val="00E07B6D"/>
    <w:rsid w:val="00E1011F"/>
    <w:rsid w:val="00E10948"/>
    <w:rsid w:val="00E10F78"/>
    <w:rsid w:val="00E11100"/>
    <w:rsid w:val="00E1212A"/>
    <w:rsid w:val="00E121A9"/>
    <w:rsid w:val="00E121FF"/>
    <w:rsid w:val="00E12887"/>
    <w:rsid w:val="00E12C68"/>
    <w:rsid w:val="00E12D54"/>
    <w:rsid w:val="00E131AE"/>
    <w:rsid w:val="00E138D9"/>
    <w:rsid w:val="00E139C1"/>
    <w:rsid w:val="00E149BD"/>
    <w:rsid w:val="00E14A83"/>
    <w:rsid w:val="00E152E9"/>
    <w:rsid w:val="00E15374"/>
    <w:rsid w:val="00E153E5"/>
    <w:rsid w:val="00E1547D"/>
    <w:rsid w:val="00E1587F"/>
    <w:rsid w:val="00E160DE"/>
    <w:rsid w:val="00E1774B"/>
    <w:rsid w:val="00E2023F"/>
    <w:rsid w:val="00E20BA7"/>
    <w:rsid w:val="00E216F3"/>
    <w:rsid w:val="00E21712"/>
    <w:rsid w:val="00E2209D"/>
    <w:rsid w:val="00E220FC"/>
    <w:rsid w:val="00E22CB3"/>
    <w:rsid w:val="00E22F6F"/>
    <w:rsid w:val="00E22FBA"/>
    <w:rsid w:val="00E23367"/>
    <w:rsid w:val="00E2343E"/>
    <w:rsid w:val="00E239EE"/>
    <w:rsid w:val="00E23FAC"/>
    <w:rsid w:val="00E24412"/>
    <w:rsid w:val="00E24A2F"/>
    <w:rsid w:val="00E24D98"/>
    <w:rsid w:val="00E24F23"/>
    <w:rsid w:val="00E25EA4"/>
    <w:rsid w:val="00E261A6"/>
    <w:rsid w:val="00E261BA"/>
    <w:rsid w:val="00E26322"/>
    <w:rsid w:val="00E2648B"/>
    <w:rsid w:val="00E2667C"/>
    <w:rsid w:val="00E26E97"/>
    <w:rsid w:val="00E2753F"/>
    <w:rsid w:val="00E301FB"/>
    <w:rsid w:val="00E304A6"/>
    <w:rsid w:val="00E305E1"/>
    <w:rsid w:val="00E30610"/>
    <w:rsid w:val="00E30BAE"/>
    <w:rsid w:val="00E316DE"/>
    <w:rsid w:val="00E3176D"/>
    <w:rsid w:val="00E31BB3"/>
    <w:rsid w:val="00E31C8B"/>
    <w:rsid w:val="00E32E89"/>
    <w:rsid w:val="00E330F3"/>
    <w:rsid w:val="00E33EBC"/>
    <w:rsid w:val="00E3402F"/>
    <w:rsid w:val="00E343E9"/>
    <w:rsid w:val="00E34CA3"/>
    <w:rsid w:val="00E35451"/>
    <w:rsid w:val="00E35EC7"/>
    <w:rsid w:val="00E36041"/>
    <w:rsid w:val="00E365B9"/>
    <w:rsid w:val="00E36B40"/>
    <w:rsid w:val="00E36BAE"/>
    <w:rsid w:val="00E36E65"/>
    <w:rsid w:val="00E36F6A"/>
    <w:rsid w:val="00E3762E"/>
    <w:rsid w:val="00E37BB7"/>
    <w:rsid w:val="00E37E54"/>
    <w:rsid w:val="00E401D6"/>
    <w:rsid w:val="00E403C5"/>
    <w:rsid w:val="00E40503"/>
    <w:rsid w:val="00E4181D"/>
    <w:rsid w:val="00E41C72"/>
    <w:rsid w:val="00E41E12"/>
    <w:rsid w:val="00E41F14"/>
    <w:rsid w:val="00E42025"/>
    <w:rsid w:val="00E4285D"/>
    <w:rsid w:val="00E428AE"/>
    <w:rsid w:val="00E42B97"/>
    <w:rsid w:val="00E42C0E"/>
    <w:rsid w:val="00E431C3"/>
    <w:rsid w:val="00E4349E"/>
    <w:rsid w:val="00E438A3"/>
    <w:rsid w:val="00E43CA5"/>
    <w:rsid w:val="00E43EB3"/>
    <w:rsid w:val="00E4466B"/>
    <w:rsid w:val="00E44767"/>
    <w:rsid w:val="00E44A92"/>
    <w:rsid w:val="00E4505E"/>
    <w:rsid w:val="00E450BC"/>
    <w:rsid w:val="00E4597E"/>
    <w:rsid w:val="00E45C32"/>
    <w:rsid w:val="00E45EBD"/>
    <w:rsid w:val="00E45FBA"/>
    <w:rsid w:val="00E460A8"/>
    <w:rsid w:val="00E46473"/>
    <w:rsid w:val="00E468B6"/>
    <w:rsid w:val="00E471FA"/>
    <w:rsid w:val="00E50138"/>
    <w:rsid w:val="00E50580"/>
    <w:rsid w:val="00E511C2"/>
    <w:rsid w:val="00E51294"/>
    <w:rsid w:val="00E5143D"/>
    <w:rsid w:val="00E5177D"/>
    <w:rsid w:val="00E51B18"/>
    <w:rsid w:val="00E526F4"/>
    <w:rsid w:val="00E52E28"/>
    <w:rsid w:val="00E52FFC"/>
    <w:rsid w:val="00E53009"/>
    <w:rsid w:val="00E533BF"/>
    <w:rsid w:val="00E533DC"/>
    <w:rsid w:val="00E534E4"/>
    <w:rsid w:val="00E5357E"/>
    <w:rsid w:val="00E53C0F"/>
    <w:rsid w:val="00E53D87"/>
    <w:rsid w:val="00E5430D"/>
    <w:rsid w:val="00E54476"/>
    <w:rsid w:val="00E5470D"/>
    <w:rsid w:val="00E54ADB"/>
    <w:rsid w:val="00E55772"/>
    <w:rsid w:val="00E55961"/>
    <w:rsid w:val="00E55BBA"/>
    <w:rsid w:val="00E55F13"/>
    <w:rsid w:val="00E562FE"/>
    <w:rsid w:val="00E568BB"/>
    <w:rsid w:val="00E56960"/>
    <w:rsid w:val="00E56AD2"/>
    <w:rsid w:val="00E56DB6"/>
    <w:rsid w:val="00E5708B"/>
    <w:rsid w:val="00E57235"/>
    <w:rsid w:val="00E57634"/>
    <w:rsid w:val="00E5796C"/>
    <w:rsid w:val="00E57ADC"/>
    <w:rsid w:val="00E57C93"/>
    <w:rsid w:val="00E60664"/>
    <w:rsid w:val="00E61552"/>
    <w:rsid w:val="00E61A79"/>
    <w:rsid w:val="00E61F0A"/>
    <w:rsid w:val="00E620CB"/>
    <w:rsid w:val="00E6211D"/>
    <w:rsid w:val="00E62487"/>
    <w:rsid w:val="00E626B9"/>
    <w:rsid w:val="00E62CA7"/>
    <w:rsid w:val="00E630BC"/>
    <w:rsid w:val="00E633E0"/>
    <w:rsid w:val="00E6343F"/>
    <w:rsid w:val="00E63890"/>
    <w:rsid w:val="00E6449F"/>
    <w:rsid w:val="00E64524"/>
    <w:rsid w:val="00E646B6"/>
    <w:rsid w:val="00E64A79"/>
    <w:rsid w:val="00E64F5E"/>
    <w:rsid w:val="00E65144"/>
    <w:rsid w:val="00E65615"/>
    <w:rsid w:val="00E65CBF"/>
    <w:rsid w:val="00E6669A"/>
    <w:rsid w:val="00E66751"/>
    <w:rsid w:val="00E669CE"/>
    <w:rsid w:val="00E66F70"/>
    <w:rsid w:val="00E67234"/>
    <w:rsid w:val="00E67247"/>
    <w:rsid w:val="00E678C4"/>
    <w:rsid w:val="00E67DC8"/>
    <w:rsid w:val="00E67EC3"/>
    <w:rsid w:val="00E67EE6"/>
    <w:rsid w:val="00E67F08"/>
    <w:rsid w:val="00E70719"/>
    <w:rsid w:val="00E71344"/>
    <w:rsid w:val="00E718D8"/>
    <w:rsid w:val="00E71DE2"/>
    <w:rsid w:val="00E71EF5"/>
    <w:rsid w:val="00E722BC"/>
    <w:rsid w:val="00E7236E"/>
    <w:rsid w:val="00E72400"/>
    <w:rsid w:val="00E72B4C"/>
    <w:rsid w:val="00E72F83"/>
    <w:rsid w:val="00E731D1"/>
    <w:rsid w:val="00E73348"/>
    <w:rsid w:val="00E7354E"/>
    <w:rsid w:val="00E73956"/>
    <w:rsid w:val="00E73F83"/>
    <w:rsid w:val="00E7478C"/>
    <w:rsid w:val="00E74826"/>
    <w:rsid w:val="00E75574"/>
    <w:rsid w:val="00E75A98"/>
    <w:rsid w:val="00E75DEE"/>
    <w:rsid w:val="00E75F43"/>
    <w:rsid w:val="00E75FAC"/>
    <w:rsid w:val="00E7698A"/>
    <w:rsid w:val="00E76ACF"/>
    <w:rsid w:val="00E76EE5"/>
    <w:rsid w:val="00E77325"/>
    <w:rsid w:val="00E77393"/>
    <w:rsid w:val="00E77518"/>
    <w:rsid w:val="00E777B7"/>
    <w:rsid w:val="00E779D1"/>
    <w:rsid w:val="00E77EC3"/>
    <w:rsid w:val="00E813A7"/>
    <w:rsid w:val="00E81794"/>
    <w:rsid w:val="00E81BC4"/>
    <w:rsid w:val="00E81CED"/>
    <w:rsid w:val="00E8261E"/>
    <w:rsid w:val="00E8292E"/>
    <w:rsid w:val="00E833E3"/>
    <w:rsid w:val="00E83A4C"/>
    <w:rsid w:val="00E83D29"/>
    <w:rsid w:val="00E8420C"/>
    <w:rsid w:val="00E84433"/>
    <w:rsid w:val="00E847D2"/>
    <w:rsid w:val="00E84A8C"/>
    <w:rsid w:val="00E85AB1"/>
    <w:rsid w:val="00E85C0D"/>
    <w:rsid w:val="00E85D0C"/>
    <w:rsid w:val="00E85E1A"/>
    <w:rsid w:val="00E86901"/>
    <w:rsid w:val="00E86B8E"/>
    <w:rsid w:val="00E86EDB"/>
    <w:rsid w:val="00E8764C"/>
    <w:rsid w:val="00E87B54"/>
    <w:rsid w:val="00E87C4F"/>
    <w:rsid w:val="00E90032"/>
    <w:rsid w:val="00E903D2"/>
    <w:rsid w:val="00E90FF3"/>
    <w:rsid w:val="00E9129E"/>
    <w:rsid w:val="00E9193B"/>
    <w:rsid w:val="00E91BD7"/>
    <w:rsid w:val="00E91C15"/>
    <w:rsid w:val="00E91F59"/>
    <w:rsid w:val="00E92BF1"/>
    <w:rsid w:val="00E934A7"/>
    <w:rsid w:val="00E93DA7"/>
    <w:rsid w:val="00E940BE"/>
    <w:rsid w:val="00E94B1D"/>
    <w:rsid w:val="00E94F72"/>
    <w:rsid w:val="00E94F83"/>
    <w:rsid w:val="00E9527B"/>
    <w:rsid w:val="00E95AC8"/>
    <w:rsid w:val="00E95DBD"/>
    <w:rsid w:val="00E9610E"/>
    <w:rsid w:val="00E9651C"/>
    <w:rsid w:val="00E9686B"/>
    <w:rsid w:val="00E96A5C"/>
    <w:rsid w:val="00E96CDF"/>
    <w:rsid w:val="00E970F6"/>
    <w:rsid w:val="00E97C21"/>
    <w:rsid w:val="00EA02C2"/>
    <w:rsid w:val="00EA08AF"/>
    <w:rsid w:val="00EA0EDE"/>
    <w:rsid w:val="00EA11D7"/>
    <w:rsid w:val="00EA16D3"/>
    <w:rsid w:val="00EA1C32"/>
    <w:rsid w:val="00EA201C"/>
    <w:rsid w:val="00EA25C9"/>
    <w:rsid w:val="00EA27E1"/>
    <w:rsid w:val="00EA3380"/>
    <w:rsid w:val="00EA36BE"/>
    <w:rsid w:val="00EA3AE9"/>
    <w:rsid w:val="00EA3B42"/>
    <w:rsid w:val="00EA41CF"/>
    <w:rsid w:val="00EA4308"/>
    <w:rsid w:val="00EA4686"/>
    <w:rsid w:val="00EA4A3F"/>
    <w:rsid w:val="00EA5524"/>
    <w:rsid w:val="00EA5F12"/>
    <w:rsid w:val="00EA5F67"/>
    <w:rsid w:val="00EA603A"/>
    <w:rsid w:val="00EA607A"/>
    <w:rsid w:val="00EA69FE"/>
    <w:rsid w:val="00EA6C91"/>
    <w:rsid w:val="00EB0023"/>
    <w:rsid w:val="00EB02DC"/>
    <w:rsid w:val="00EB0828"/>
    <w:rsid w:val="00EB08E1"/>
    <w:rsid w:val="00EB0A06"/>
    <w:rsid w:val="00EB0C35"/>
    <w:rsid w:val="00EB0CBD"/>
    <w:rsid w:val="00EB1066"/>
    <w:rsid w:val="00EB1443"/>
    <w:rsid w:val="00EB14D9"/>
    <w:rsid w:val="00EB19C7"/>
    <w:rsid w:val="00EB2128"/>
    <w:rsid w:val="00EB2517"/>
    <w:rsid w:val="00EB257A"/>
    <w:rsid w:val="00EB25C5"/>
    <w:rsid w:val="00EB2701"/>
    <w:rsid w:val="00EB33BE"/>
    <w:rsid w:val="00EB3476"/>
    <w:rsid w:val="00EB3675"/>
    <w:rsid w:val="00EB3739"/>
    <w:rsid w:val="00EB3977"/>
    <w:rsid w:val="00EB3C78"/>
    <w:rsid w:val="00EB3CB9"/>
    <w:rsid w:val="00EB3E0E"/>
    <w:rsid w:val="00EB3F4A"/>
    <w:rsid w:val="00EB4AFF"/>
    <w:rsid w:val="00EB4E4F"/>
    <w:rsid w:val="00EB504F"/>
    <w:rsid w:val="00EB52A6"/>
    <w:rsid w:val="00EB583A"/>
    <w:rsid w:val="00EB592C"/>
    <w:rsid w:val="00EB59A1"/>
    <w:rsid w:val="00EB5A98"/>
    <w:rsid w:val="00EB5E20"/>
    <w:rsid w:val="00EB6234"/>
    <w:rsid w:val="00EB6604"/>
    <w:rsid w:val="00EB6693"/>
    <w:rsid w:val="00EB66F2"/>
    <w:rsid w:val="00EB6743"/>
    <w:rsid w:val="00EB70B9"/>
    <w:rsid w:val="00EB7182"/>
    <w:rsid w:val="00EB743F"/>
    <w:rsid w:val="00EB7461"/>
    <w:rsid w:val="00EC028A"/>
    <w:rsid w:val="00EC0350"/>
    <w:rsid w:val="00EC08CD"/>
    <w:rsid w:val="00EC090E"/>
    <w:rsid w:val="00EC10E3"/>
    <w:rsid w:val="00EC10F0"/>
    <w:rsid w:val="00EC1590"/>
    <w:rsid w:val="00EC174C"/>
    <w:rsid w:val="00EC17AE"/>
    <w:rsid w:val="00EC19B8"/>
    <w:rsid w:val="00EC1CF8"/>
    <w:rsid w:val="00EC23CD"/>
    <w:rsid w:val="00EC2AF2"/>
    <w:rsid w:val="00EC2BDA"/>
    <w:rsid w:val="00EC2DC0"/>
    <w:rsid w:val="00EC32E2"/>
    <w:rsid w:val="00EC379B"/>
    <w:rsid w:val="00EC394D"/>
    <w:rsid w:val="00EC39E1"/>
    <w:rsid w:val="00EC3B71"/>
    <w:rsid w:val="00EC4A10"/>
    <w:rsid w:val="00EC4F6F"/>
    <w:rsid w:val="00EC55E1"/>
    <w:rsid w:val="00EC5813"/>
    <w:rsid w:val="00EC595B"/>
    <w:rsid w:val="00EC5A12"/>
    <w:rsid w:val="00EC5C7D"/>
    <w:rsid w:val="00EC5DB9"/>
    <w:rsid w:val="00EC5E08"/>
    <w:rsid w:val="00EC5F35"/>
    <w:rsid w:val="00EC6AEE"/>
    <w:rsid w:val="00EC6D4E"/>
    <w:rsid w:val="00EC6E68"/>
    <w:rsid w:val="00EC7546"/>
    <w:rsid w:val="00EC756F"/>
    <w:rsid w:val="00EC76CE"/>
    <w:rsid w:val="00EC7768"/>
    <w:rsid w:val="00EC7A58"/>
    <w:rsid w:val="00EC7F00"/>
    <w:rsid w:val="00ED02C4"/>
    <w:rsid w:val="00ED0721"/>
    <w:rsid w:val="00ED0F5A"/>
    <w:rsid w:val="00ED0FA1"/>
    <w:rsid w:val="00ED10EF"/>
    <w:rsid w:val="00ED180B"/>
    <w:rsid w:val="00ED1A0F"/>
    <w:rsid w:val="00ED1ED2"/>
    <w:rsid w:val="00ED1F64"/>
    <w:rsid w:val="00ED246A"/>
    <w:rsid w:val="00ED2818"/>
    <w:rsid w:val="00ED2B17"/>
    <w:rsid w:val="00ED2D11"/>
    <w:rsid w:val="00ED2DA3"/>
    <w:rsid w:val="00ED3015"/>
    <w:rsid w:val="00ED3234"/>
    <w:rsid w:val="00ED33C1"/>
    <w:rsid w:val="00ED386D"/>
    <w:rsid w:val="00ED389B"/>
    <w:rsid w:val="00ED3A22"/>
    <w:rsid w:val="00ED3C6E"/>
    <w:rsid w:val="00ED4642"/>
    <w:rsid w:val="00ED4A36"/>
    <w:rsid w:val="00ED4FDF"/>
    <w:rsid w:val="00ED504B"/>
    <w:rsid w:val="00ED5073"/>
    <w:rsid w:val="00ED50FA"/>
    <w:rsid w:val="00ED547E"/>
    <w:rsid w:val="00ED559D"/>
    <w:rsid w:val="00ED5850"/>
    <w:rsid w:val="00ED6808"/>
    <w:rsid w:val="00ED68CB"/>
    <w:rsid w:val="00ED704B"/>
    <w:rsid w:val="00ED7BF4"/>
    <w:rsid w:val="00EE00AC"/>
    <w:rsid w:val="00EE0198"/>
    <w:rsid w:val="00EE09F2"/>
    <w:rsid w:val="00EE15FC"/>
    <w:rsid w:val="00EE1648"/>
    <w:rsid w:val="00EE1D95"/>
    <w:rsid w:val="00EE2000"/>
    <w:rsid w:val="00EE2224"/>
    <w:rsid w:val="00EE2840"/>
    <w:rsid w:val="00EE2957"/>
    <w:rsid w:val="00EE2967"/>
    <w:rsid w:val="00EE2A1F"/>
    <w:rsid w:val="00EE2A7D"/>
    <w:rsid w:val="00EE2B35"/>
    <w:rsid w:val="00EE2C3F"/>
    <w:rsid w:val="00EE2D5A"/>
    <w:rsid w:val="00EE32F3"/>
    <w:rsid w:val="00EE375A"/>
    <w:rsid w:val="00EE3E13"/>
    <w:rsid w:val="00EE3F25"/>
    <w:rsid w:val="00EE4606"/>
    <w:rsid w:val="00EE49A6"/>
    <w:rsid w:val="00EE49B0"/>
    <w:rsid w:val="00EE4A20"/>
    <w:rsid w:val="00EE4D7F"/>
    <w:rsid w:val="00EE5043"/>
    <w:rsid w:val="00EE511E"/>
    <w:rsid w:val="00EE5BA6"/>
    <w:rsid w:val="00EE5BDF"/>
    <w:rsid w:val="00EE5CF3"/>
    <w:rsid w:val="00EE6087"/>
    <w:rsid w:val="00EE6559"/>
    <w:rsid w:val="00EE71CF"/>
    <w:rsid w:val="00EE784D"/>
    <w:rsid w:val="00EE7ABF"/>
    <w:rsid w:val="00EE7B01"/>
    <w:rsid w:val="00EE7B11"/>
    <w:rsid w:val="00EF0244"/>
    <w:rsid w:val="00EF0292"/>
    <w:rsid w:val="00EF0A60"/>
    <w:rsid w:val="00EF0E72"/>
    <w:rsid w:val="00EF10E9"/>
    <w:rsid w:val="00EF11C2"/>
    <w:rsid w:val="00EF13B8"/>
    <w:rsid w:val="00EF2047"/>
    <w:rsid w:val="00EF2221"/>
    <w:rsid w:val="00EF28E2"/>
    <w:rsid w:val="00EF291C"/>
    <w:rsid w:val="00EF301C"/>
    <w:rsid w:val="00EF3231"/>
    <w:rsid w:val="00EF32C6"/>
    <w:rsid w:val="00EF34DE"/>
    <w:rsid w:val="00EF3FF2"/>
    <w:rsid w:val="00EF401F"/>
    <w:rsid w:val="00EF4223"/>
    <w:rsid w:val="00EF449E"/>
    <w:rsid w:val="00EF45A3"/>
    <w:rsid w:val="00EF4B5D"/>
    <w:rsid w:val="00EF4D6D"/>
    <w:rsid w:val="00EF5182"/>
    <w:rsid w:val="00EF5588"/>
    <w:rsid w:val="00EF5607"/>
    <w:rsid w:val="00EF564A"/>
    <w:rsid w:val="00EF601C"/>
    <w:rsid w:val="00EF6079"/>
    <w:rsid w:val="00EF60C0"/>
    <w:rsid w:val="00EF6245"/>
    <w:rsid w:val="00EF642D"/>
    <w:rsid w:val="00EF650F"/>
    <w:rsid w:val="00EF65B3"/>
    <w:rsid w:val="00EF67F2"/>
    <w:rsid w:val="00EF69AE"/>
    <w:rsid w:val="00EF6E8E"/>
    <w:rsid w:val="00EF728B"/>
    <w:rsid w:val="00EF73B4"/>
    <w:rsid w:val="00EF7714"/>
    <w:rsid w:val="00EF786F"/>
    <w:rsid w:val="00F00114"/>
    <w:rsid w:val="00F001DB"/>
    <w:rsid w:val="00F00446"/>
    <w:rsid w:val="00F00626"/>
    <w:rsid w:val="00F00C72"/>
    <w:rsid w:val="00F0127F"/>
    <w:rsid w:val="00F0178F"/>
    <w:rsid w:val="00F018FD"/>
    <w:rsid w:val="00F01A18"/>
    <w:rsid w:val="00F01CC0"/>
    <w:rsid w:val="00F01E45"/>
    <w:rsid w:val="00F01F70"/>
    <w:rsid w:val="00F0271A"/>
    <w:rsid w:val="00F02E5B"/>
    <w:rsid w:val="00F02FE9"/>
    <w:rsid w:val="00F0344C"/>
    <w:rsid w:val="00F03CC2"/>
    <w:rsid w:val="00F03DFF"/>
    <w:rsid w:val="00F0405C"/>
    <w:rsid w:val="00F04283"/>
    <w:rsid w:val="00F04934"/>
    <w:rsid w:val="00F04F8C"/>
    <w:rsid w:val="00F057F6"/>
    <w:rsid w:val="00F05982"/>
    <w:rsid w:val="00F05AA1"/>
    <w:rsid w:val="00F05BDB"/>
    <w:rsid w:val="00F05C0D"/>
    <w:rsid w:val="00F05EBF"/>
    <w:rsid w:val="00F0623A"/>
    <w:rsid w:val="00F064DC"/>
    <w:rsid w:val="00F06E0D"/>
    <w:rsid w:val="00F07525"/>
    <w:rsid w:val="00F0766E"/>
    <w:rsid w:val="00F07E21"/>
    <w:rsid w:val="00F07E72"/>
    <w:rsid w:val="00F1056D"/>
    <w:rsid w:val="00F11072"/>
    <w:rsid w:val="00F11394"/>
    <w:rsid w:val="00F116D5"/>
    <w:rsid w:val="00F1179E"/>
    <w:rsid w:val="00F11876"/>
    <w:rsid w:val="00F11B44"/>
    <w:rsid w:val="00F11E16"/>
    <w:rsid w:val="00F11EEE"/>
    <w:rsid w:val="00F12030"/>
    <w:rsid w:val="00F12298"/>
    <w:rsid w:val="00F12679"/>
    <w:rsid w:val="00F12CC3"/>
    <w:rsid w:val="00F136C1"/>
    <w:rsid w:val="00F1375E"/>
    <w:rsid w:val="00F13A7D"/>
    <w:rsid w:val="00F13ECE"/>
    <w:rsid w:val="00F13F97"/>
    <w:rsid w:val="00F145AE"/>
    <w:rsid w:val="00F14A87"/>
    <w:rsid w:val="00F14C78"/>
    <w:rsid w:val="00F154CB"/>
    <w:rsid w:val="00F15641"/>
    <w:rsid w:val="00F15DC5"/>
    <w:rsid w:val="00F160A8"/>
    <w:rsid w:val="00F16965"/>
    <w:rsid w:val="00F1697D"/>
    <w:rsid w:val="00F16C2E"/>
    <w:rsid w:val="00F173E4"/>
    <w:rsid w:val="00F173FD"/>
    <w:rsid w:val="00F17B5F"/>
    <w:rsid w:val="00F17C49"/>
    <w:rsid w:val="00F2010F"/>
    <w:rsid w:val="00F201B6"/>
    <w:rsid w:val="00F20702"/>
    <w:rsid w:val="00F20C26"/>
    <w:rsid w:val="00F20D14"/>
    <w:rsid w:val="00F21ACC"/>
    <w:rsid w:val="00F21D2A"/>
    <w:rsid w:val="00F22466"/>
    <w:rsid w:val="00F22474"/>
    <w:rsid w:val="00F22791"/>
    <w:rsid w:val="00F22964"/>
    <w:rsid w:val="00F22B40"/>
    <w:rsid w:val="00F23268"/>
    <w:rsid w:val="00F236AB"/>
    <w:rsid w:val="00F2373D"/>
    <w:rsid w:val="00F23D02"/>
    <w:rsid w:val="00F24136"/>
    <w:rsid w:val="00F2459E"/>
    <w:rsid w:val="00F24837"/>
    <w:rsid w:val="00F24E70"/>
    <w:rsid w:val="00F25755"/>
    <w:rsid w:val="00F25B37"/>
    <w:rsid w:val="00F25B72"/>
    <w:rsid w:val="00F25C97"/>
    <w:rsid w:val="00F26046"/>
    <w:rsid w:val="00F260AC"/>
    <w:rsid w:val="00F26296"/>
    <w:rsid w:val="00F26907"/>
    <w:rsid w:val="00F274BE"/>
    <w:rsid w:val="00F2755F"/>
    <w:rsid w:val="00F2778C"/>
    <w:rsid w:val="00F27862"/>
    <w:rsid w:val="00F27F31"/>
    <w:rsid w:val="00F301D7"/>
    <w:rsid w:val="00F30933"/>
    <w:rsid w:val="00F30B6F"/>
    <w:rsid w:val="00F30D18"/>
    <w:rsid w:val="00F3137A"/>
    <w:rsid w:val="00F31451"/>
    <w:rsid w:val="00F31BED"/>
    <w:rsid w:val="00F31E65"/>
    <w:rsid w:val="00F31E7F"/>
    <w:rsid w:val="00F31FC7"/>
    <w:rsid w:val="00F32691"/>
    <w:rsid w:val="00F32F49"/>
    <w:rsid w:val="00F33001"/>
    <w:rsid w:val="00F330D3"/>
    <w:rsid w:val="00F337E4"/>
    <w:rsid w:val="00F339EC"/>
    <w:rsid w:val="00F33CE3"/>
    <w:rsid w:val="00F33F49"/>
    <w:rsid w:val="00F33FBE"/>
    <w:rsid w:val="00F344DA"/>
    <w:rsid w:val="00F34ADE"/>
    <w:rsid w:val="00F34BD1"/>
    <w:rsid w:val="00F35298"/>
    <w:rsid w:val="00F352D9"/>
    <w:rsid w:val="00F35403"/>
    <w:rsid w:val="00F3546B"/>
    <w:rsid w:val="00F35706"/>
    <w:rsid w:val="00F35A97"/>
    <w:rsid w:val="00F35FEE"/>
    <w:rsid w:val="00F3606F"/>
    <w:rsid w:val="00F3657F"/>
    <w:rsid w:val="00F369EA"/>
    <w:rsid w:val="00F37017"/>
    <w:rsid w:val="00F37223"/>
    <w:rsid w:val="00F40306"/>
    <w:rsid w:val="00F405B5"/>
    <w:rsid w:val="00F4074F"/>
    <w:rsid w:val="00F4082C"/>
    <w:rsid w:val="00F40F20"/>
    <w:rsid w:val="00F411EA"/>
    <w:rsid w:val="00F4121F"/>
    <w:rsid w:val="00F4157B"/>
    <w:rsid w:val="00F421E4"/>
    <w:rsid w:val="00F42694"/>
    <w:rsid w:val="00F426F3"/>
    <w:rsid w:val="00F427E6"/>
    <w:rsid w:val="00F428BE"/>
    <w:rsid w:val="00F435A1"/>
    <w:rsid w:val="00F4393C"/>
    <w:rsid w:val="00F43971"/>
    <w:rsid w:val="00F43997"/>
    <w:rsid w:val="00F43B6E"/>
    <w:rsid w:val="00F43E67"/>
    <w:rsid w:val="00F44364"/>
    <w:rsid w:val="00F44598"/>
    <w:rsid w:val="00F44C21"/>
    <w:rsid w:val="00F44CCB"/>
    <w:rsid w:val="00F45074"/>
    <w:rsid w:val="00F45159"/>
    <w:rsid w:val="00F45353"/>
    <w:rsid w:val="00F45673"/>
    <w:rsid w:val="00F45EFF"/>
    <w:rsid w:val="00F461B8"/>
    <w:rsid w:val="00F46246"/>
    <w:rsid w:val="00F46435"/>
    <w:rsid w:val="00F46624"/>
    <w:rsid w:val="00F469A4"/>
    <w:rsid w:val="00F46F98"/>
    <w:rsid w:val="00F47E67"/>
    <w:rsid w:val="00F47E8C"/>
    <w:rsid w:val="00F50BF9"/>
    <w:rsid w:val="00F50D6B"/>
    <w:rsid w:val="00F51015"/>
    <w:rsid w:val="00F51290"/>
    <w:rsid w:val="00F516E8"/>
    <w:rsid w:val="00F519CA"/>
    <w:rsid w:val="00F51EC0"/>
    <w:rsid w:val="00F52063"/>
    <w:rsid w:val="00F52388"/>
    <w:rsid w:val="00F52863"/>
    <w:rsid w:val="00F52B6A"/>
    <w:rsid w:val="00F53057"/>
    <w:rsid w:val="00F53300"/>
    <w:rsid w:val="00F5384F"/>
    <w:rsid w:val="00F53BBD"/>
    <w:rsid w:val="00F53E2F"/>
    <w:rsid w:val="00F5403D"/>
    <w:rsid w:val="00F543B9"/>
    <w:rsid w:val="00F54545"/>
    <w:rsid w:val="00F54560"/>
    <w:rsid w:val="00F5477E"/>
    <w:rsid w:val="00F548D6"/>
    <w:rsid w:val="00F550AB"/>
    <w:rsid w:val="00F5518B"/>
    <w:rsid w:val="00F554C8"/>
    <w:rsid w:val="00F55517"/>
    <w:rsid w:val="00F5681A"/>
    <w:rsid w:val="00F56827"/>
    <w:rsid w:val="00F570E0"/>
    <w:rsid w:val="00F60055"/>
    <w:rsid w:val="00F6021A"/>
    <w:rsid w:val="00F604D8"/>
    <w:rsid w:val="00F60E68"/>
    <w:rsid w:val="00F61BF6"/>
    <w:rsid w:val="00F62029"/>
    <w:rsid w:val="00F62357"/>
    <w:rsid w:val="00F623DB"/>
    <w:rsid w:val="00F62423"/>
    <w:rsid w:val="00F62B0F"/>
    <w:rsid w:val="00F62C7D"/>
    <w:rsid w:val="00F62E75"/>
    <w:rsid w:val="00F6353D"/>
    <w:rsid w:val="00F63B13"/>
    <w:rsid w:val="00F63C14"/>
    <w:rsid w:val="00F63C5D"/>
    <w:rsid w:val="00F64305"/>
    <w:rsid w:val="00F64802"/>
    <w:rsid w:val="00F6487F"/>
    <w:rsid w:val="00F64E6D"/>
    <w:rsid w:val="00F64F51"/>
    <w:rsid w:val="00F654B8"/>
    <w:rsid w:val="00F65B5D"/>
    <w:rsid w:val="00F65DBC"/>
    <w:rsid w:val="00F6602D"/>
    <w:rsid w:val="00F66454"/>
    <w:rsid w:val="00F6678B"/>
    <w:rsid w:val="00F6684F"/>
    <w:rsid w:val="00F6786C"/>
    <w:rsid w:val="00F678FC"/>
    <w:rsid w:val="00F679BE"/>
    <w:rsid w:val="00F67BC8"/>
    <w:rsid w:val="00F701A0"/>
    <w:rsid w:val="00F7065D"/>
    <w:rsid w:val="00F70FD7"/>
    <w:rsid w:val="00F7164E"/>
    <w:rsid w:val="00F71E40"/>
    <w:rsid w:val="00F72961"/>
    <w:rsid w:val="00F72B98"/>
    <w:rsid w:val="00F72D3E"/>
    <w:rsid w:val="00F73157"/>
    <w:rsid w:val="00F73179"/>
    <w:rsid w:val="00F731B6"/>
    <w:rsid w:val="00F73C95"/>
    <w:rsid w:val="00F73CC1"/>
    <w:rsid w:val="00F7431A"/>
    <w:rsid w:val="00F74540"/>
    <w:rsid w:val="00F7472D"/>
    <w:rsid w:val="00F74780"/>
    <w:rsid w:val="00F749B2"/>
    <w:rsid w:val="00F74B66"/>
    <w:rsid w:val="00F755F9"/>
    <w:rsid w:val="00F75816"/>
    <w:rsid w:val="00F76A80"/>
    <w:rsid w:val="00F7701A"/>
    <w:rsid w:val="00F7779E"/>
    <w:rsid w:val="00F77982"/>
    <w:rsid w:val="00F77DBA"/>
    <w:rsid w:val="00F8076E"/>
    <w:rsid w:val="00F80CF3"/>
    <w:rsid w:val="00F81052"/>
    <w:rsid w:val="00F81FF2"/>
    <w:rsid w:val="00F8220A"/>
    <w:rsid w:val="00F8227D"/>
    <w:rsid w:val="00F8244E"/>
    <w:rsid w:val="00F82879"/>
    <w:rsid w:val="00F82A59"/>
    <w:rsid w:val="00F82CF3"/>
    <w:rsid w:val="00F82E5A"/>
    <w:rsid w:val="00F830D5"/>
    <w:rsid w:val="00F832AB"/>
    <w:rsid w:val="00F83AAD"/>
    <w:rsid w:val="00F852FB"/>
    <w:rsid w:val="00F85447"/>
    <w:rsid w:val="00F859B7"/>
    <w:rsid w:val="00F85E1E"/>
    <w:rsid w:val="00F86320"/>
    <w:rsid w:val="00F865ED"/>
    <w:rsid w:val="00F86DC5"/>
    <w:rsid w:val="00F86F5A"/>
    <w:rsid w:val="00F87442"/>
    <w:rsid w:val="00F877C6"/>
    <w:rsid w:val="00F87ABF"/>
    <w:rsid w:val="00F87B25"/>
    <w:rsid w:val="00F87CA6"/>
    <w:rsid w:val="00F87D5F"/>
    <w:rsid w:val="00F87F24"/>
    <w:rsid w:val="00F903C5"/>
    <w:rsid w:val="00F90558"/>
    <w:rsid w:val="00F90680"/>
    <w:rsid w:val="00F9070F"/>
    <w:rsid w:val="00F90BB4"/>
    <w:rsid w:val="00F90D8E"/>
    <w:rsid w:val="00F910A8"/>
    <w:rsid w:val="00F9151F"/>
    <w:rsid w:val="00F917D8"/>
    <w:rsid w:val="00F91F32"/>
    <w:rsid w:val="00F92441"/>
    <w:rsid w:val="00F927DB"/>
    <w:rsid w:val="00F9329E"/>
    <w:rsid w:val="00F93784"/>
    <w:rsid w:val="00F942AE"/>
    <w:rsid w:val="00F942EC"/>
    <w:rsid w:val="00F94B2F"/>
    <w:rsid w:val="00F97941"/>
    <w:rsid w:val="00F97D04"/>
    <w:rsid w:val="00FA00F4"/>
    <w:rsid w:val="00FA010F"/>
    <w:rsid w:val="00FA01A0"/>
    <w:rsid w:val="00FA0200"/>
    <w:rsid w:val="00FA0205"/>
    <w:rsid w:val="00FA06A7"/>
    <w:rsid w:val="00FA0969"/>
    <w:rsid w:val="00FA0AD9"/>
    <w:rsid w:val="00FA0BB5"/>
    <w:rsid w:val="00FA0BD3"/>
    <w:rsid w:val="00FA155F"/>
    <w:rsid w:val="00FA18CC"/>
    <w:rsid w:val="00FA19B5"/>
    <w:rsid w:val="00FA20D7"/>
    <w:rsid w:val="00FA2258"/>
    <w:rsid w:val="00FA228B"/>
    <w:rsid w:val="00FA3CED"/>
    <w:rsid w:val="00FA3D96"/>
    <w:rsid w:val="00FA44FC"/>
    <w:rsid w:val="00FA454D"/>
    <w:rsid w:val="00FA5901"/>
    <w:rsid w:val="00FA6976"/>
    <w:rsid w:val="00FA6E0A"/>
    <w:rsid w:val="00FA6E1E"/>
    <w:rsid w:val="00FA71D0"/>
    <w:rsid w:val="00FA7451"/>
    <w:rsid w:val="00FA76D1"/>
    <w:rsid w:val="00FA7825"/>
    <w:rsid w:val="00FA7976"/>
    <w:rsid w:val="00FA7D13"/>
    <w:rsid w:val="00FA7E5E"/>
    <w:rsid w:val="00FA7E74"/>
    <w:rsid w:val="00FB0C06"/>
    <w:rsid w:val="00FB0CBE"/>
    <w:rsid w:val="00FB19AA"/>
    <w:rsid w:val="00FB1A78"/>
    <w:rsid w:val="00FB2145"/>
    <w:rsid w:val="00FB2865"/>
    <w:rsid w:val="00FB2E7A"/>
    <w:rsid w:val="00FB32BD"/>
    <w:rsid w:val="00FB3595"/>
    <w:rsid w:val="00FB3597"/>
    <w:rsid w:val="00FB365B"/>
    <w:rsid w:val="00FB3851"/>
    <w:rsid w:val="00FB3C8C"/>
    <w:rsid w:val="00FB488B"/>
    <w:rsid w:val="00FB4C3D"/>
    <w:rsid w:val="00FB55B1"/>
    <w:rsid w:val="00FB5951"/>
    <w:rsid w:val="00FB6683"/>
    <w:rsid w:val="00FB6CE2"/>
    <w:rsid w:val="00FB7B39"/>
    <w:rsid w:val="00FB7CE6"/>
    <w:rsid w:val="00FB7F85"/>
    <w:rsid w:val="00FC0425"/>
    <w:rsid w:val="00FC0430"/>
    <w:rsid w:val="00FC0C2C"/>
    <w:rsid w:val="00FC1132"/>
    <w:rsid w:val="00FC1140"/>
    <w:rsid w:val="00FC11E2"/>
    <w:rsid w:val="00FC14F9"/>
    <w:rsid w:val="00FC17AA"/>
    <w:rsid w:val="00FC19CA"/>
    <w:rsid w:val="00FC1CBE"/>
    <w:rsid w:val="00FC20B2"/>
    <w:rsid w:val="00FC2737"/>
    <w:rsid w:val="00FC2FAF"/>
    <w:rsid w:val="00FC33E1"/>
    <w:rsid w:val="00FC407A"/>
    <w:rsid w:val="00FC4446"/>
    <w:rsid w:val="00FC44B1"/>
    <w:rsid w:val="00FC49F3"/>
    <w:rsid w:val="00FC4A24"/>
    <w:rsid w:val="00FC5349"/>
    <w:rsid w:val="00FC55A9"/>
    <w:rsid w:val="00FC5902"/>
    <w:rsid w:val="00FC5BC9"/>
    <w:rsid w:val="00FC5FAD"/>
    <w:rsid w:val="00FC6070"/>
    <w:rsid w:val="00FC62E5"/>
    <w:rsid w:val="00FC64B2"/>
    <w:rsid w:val="00FC687F"/>
    <w:rsid w:val="00FC68F7"/>
    <w:rsid w:val="00FC74C0"/>
    <w:rsid w:val="00FC7E0D"/>
    <w:rsid w:val="00FC7F72"/>
    <w:rsid w:val="00FD0327"/>
    <w:rsid w:val="00FD0B7C"/>
    <w:rsid w:val="00FD1D09"/>
    <w:rsid w:val="00FD1D20"/>
    <w:rsid w:val="00FD1F5B"/>
    <w:rsid w:val="00FD1FEB"/>
    <w:rsid w:val="00FD2EE4"/>
    <w:rsid w:val="00FD3089"/>
    <w:rsid w:val="00FD31E7"/>
    <w:rsid w:val="00FD374C"/>
    <w:rsid w:val="00FD3B8D"/>
    <w:rsid w:val="00FD3D5B"/>
    <w:rsid w:val="00FD4C32"/>
    <w:rsid w:val="00FD548B"/>
    <w:rsid w:val="00FD5AD4"/>
    <w:rsid w:val="00FD5C9C"/>
    <w:rsid w:val="00FD62EC"/>
    <w:rsid w:val="00FD64B9"/>
    <w:rsid w:val="00FD6CE8"/>
    <w:rsid w:val="00FD6DC8"/>
    <w:rsid w:val="00FD71FD"/>
    <w:rsid w:val="00FD72BC"/>
    <w:rsid w:val="00FD77EB"/>
    <w:rsid w:val="00FD7B89"/>
    <w:rsid w:val="00FE0145"/>
    <w:rsid w:val="00FE10C4"/>
    <w:rsid w:val="00FE1231"/>
    <w:rsid w:val="00FE13C9"/>
    <w:rsid w:val="00FE16C9"/>
    <w:rsid w:val="00FE1EC4"/>
    <w:rsid w:val="00FE1F42"/>
    <w:rsid w:val="00FE1FB0"/>
    <w:rsid w:val="00FE2054"/>
    <w:rsid w:val="00FE21EC"/>
    <w:rsid w:val="00FE2485"/>
    <w:rsid w:val="00FE25A8"/>
    <w:rsid w:val="00FE2E01"/>
    <w:rsid w:val="00FE2FA7"/>
    <w:rsid w:val="00FE340A"/>
    <w:rsid w:val="00FE39B1"/>
    <w:rsid w:val="00FE3FE7"/>
    <w:rsid w:val="00FE4146"/>
    <w:rsid w:val="00FE4291"/>
    <w:rsid w:val="00FE43EF"/>
    <w:rsid w:val="00FE4923"/>
    <w:rsid w:val="00FE515F"/>
    <w:rsid w:val="00FE52C8"/>
    <w:rsid w:val="00FE564D"/>
    <w:rsid w:val="00FE5A36"/>
    <w:rsid w:val="00FE5B9D"/>
    <w:rsid w:val="00FE5CB5"/>
    <w:rsid w:val="00FE604E"/>
    <w:rsid w:val="00FE6171"/>
    <w:rsid w:val="00FE6651"/>
    <w:rsid w:val="00FE674C"/>
    <w:rsid w:val="00FE7047"/>
    <w:rsid w:val="00FE70AF"/>
    <w:rsid w:val="00FE70F9"/>
    <w:rsid w:val="00FE74BB"/>
    <w:rsid w:val="00FE7671"/>
    <w:rsid w:val="00FE76FB"/>
    <w:rsid w:val="00FE7F55"/>
    <w:rsid w:val="00FF0405"/>
    <w:rsid w:val="00FF0564"/>
    <w:rsid w:val="00FF062E"/>
    <w:rsid w:val="00FF0986"/>
    <w:rsid w:val="00FF0E4A"/>
    <w:rsid w:val="00FF115C"/>
    <w:rsid w:val="00FF1249"/>
    <w:rsid w:val="00FF133C"/>
    <w:rsid w:val="00FF13A0"/>
    <w:rsid w:val="00FF1E20"/>
    <w:rsid w:val="00FF23EB"/>
    <w:rsid w:val="00FF2491"/>
    <w:rsid w:val="00FF324F"/>
    <w:rsid w:val="00FF4114"/>
    <w:rsid w:val="00FF41E8"/>
    <w:rsid w:val="00FF427B"/>
    <w:rsid w:val="00FF445C"/>
    <w:rsid w:val="00FF48DC"/>
    <w:rsid w:val="00FF4BF5"/>
    <w:rsid w:val="00FF558F"/>
    <w:rsid w:val="00FF7141"/>
    <w:rsid w:val="00FF78A1"/>
    <w:rsid w:val="00FF7C80"/>
    <w:rsid w:val="00FF7F69"/>
    <w:rsid w:val="00FF7FA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0,0,0,0"/>
    </o:shapedefaults>
    <o:shapelayout v:ext="edit">
      <o:idmap v:ext="edit" data="1"/>
    </o:shapelayout>
  </w:shapeDefaults>
  <w:decimalSymbol w:val="."/>
  <w:listSeparator w:val=","/>
  <w14:docId w14:val="744F7D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525"/>
    <w:rPr>
      <w:sz w:val="24"/>
      <w:szCs w:val="24"/>
      <w:lang w:val="en-US" w:eastAsia="en-US"/>
    </w:rPr>
  </w:style>
  <w:style w:type="paragraph" w:styleId="Heading1">
    <w:name w:val="heading 1"/>
    <w:basedOn w:val="Normal"/>
    <w:next w:val="Normal"/>
    <w:qFormat/>
    <w:rsid w:val="00CE7525"/>
    <w:pPr>
      <w:keepNext/>
      <w:jc w:val="both"/>
      <w:outlineLvl w:val="0"/>
    </w:pPr>
    <w:rPr>
      <w:b/>
      <w:bCs/>
      <w:sz w:val="26"/>
    </w:rPr>
  </w:style>
  <w:style w:type="paragraph" w:styleId="Heading2">
    <w:name w:val="heading 2"/>
    <w:basedOn w:val="Normal"/>
    <w:next w:val="Normal"/>
    <w:qFormat/>
    <w:rsid w:val="00CE7525"/>
    <w:pPr>
      <w:keepNext/>
      <w:spacing w:before="240" w:after="60"/>
      <w:outlineLvl w:val="1"/>
    </w:pPr>
    <w:rPr>
      <w:rFonts w:ascii="Cambria" w:hAnsi="Cambria"/>
      <w:b/>
      <w:bCs/>
      <w:i/>
      <w:iCs/>
      <w:sz w:val="28"/>
      <w:szCs w:val="28"/>
    </w:rPr>
  </w:style>
  <w:style w:type="paragraph" w:styleId="Heading3">
    <w:name w:val="heading 3"/>
    <w:basedOn w:val="Normal"/>
    <w:next w:val="Normal"/>
    <w:qFormat/>
    <w:rsid w:val="00CE7525"/>
    <w:pPr>
      <w:keepNext/>
      <w:spacing w:before="240" w:after="60"/>
      <w:outlineLvl w:val="2"/>
    </w:pPr>
    <w:rPr>
      <w:rFonts w:ascii="Arial" w:hAnsi="Arial" w:cs="Arial"/>
      <w:b/>
      <w:bCs/>
      <w:sz w:val="26"/>
      <w:szCs w:val="26"/>
    </w:rPr>
  </w:style>
  <w:style w:type="paragraph" w:styleId="Heading4">
    <w:name w:val="heading 4"/>
    <w:basedOn w:val="Normal"/>
    <w:next w:val="Normal"/>
    <w:qFormat/>
    <w:rsid w:val="00CE7525"/>
    <w:pPr>
      <w:keepNext/>
      <w:spacing w:before="240" w:after="60"/>
      <w:outlineLvl w:val="3"/>
    </w:pPr>
    <w:rPr>
      <w:b/>
      <w:bCs/>
      <w:sz w:val="28"/>
      <w:szCs w:val="28"/>
    </w:rPr>
  </w:style>
  <w:style w:type="paragraph" w:styleId="Heading5">
    <w:name w:val="heading 5"/>
    <w:basedOn w:val="Normal"/>
    <w:next w:val="Normal"/>
    <w:qFormat/>
    <w:rsid w:val="00CE7525"/>
    <w:pPr>
      <w:spacing w:before="240" w:after="60"/>
      <w:outlineLvl w:val="4"/>
    </w:pPr>
    <w:rPr>
      <w:b/>
      <w:bCs/>
      <w:i/>
      <w:iCs/>
      <w:sz w:val="26"/>
      <w:szCs w:val="26"/>
    </w:rPr>
  </w:style>
  <w:style w:type="paragraph" w:styleId="Heading6">
    <w:name w:val="heading 6"/>
    <w:basedOn w:val="Normal"/>
    <w:next w:val="Normal"/>
    <w:qFormat/>
    <w:rsid w:val="00CE7525"/>
    <w:pPr>
      <w:spacing w:before="240" w:after="60"/>
      <w:outlineLvl w:val="5"/>
    </w:pPr>
    <w:rPr>
      <w:b/>
      <w:bCs/>
      <w:sz w:val="22"/>
      <w:szCs w:val="22"/>
    </w:rPr>
  </w:style>
  <w:style w:type="paragraph" w:styleId="Heading7">
    <w:name w:val="heading 7"/>
    <w:basedOn w:val="Normal"/>
    <w:next w:val="Normal"/>
    <w:qFormat/>
    <w:rsid w:val="00CE7525"/>
    <w:pPr>
      <w:spacing w:before="240" w:after="60"/>
      <w:outlineLvl w:val="6"/>
    </w:pPr>
  </w:style>
  <w:style w:type="paragraph" w:styleId="Heading8">
    <w:name w:val="heading 8"/>
    <w:basedOn w:val="Normal"/>
    <w:next w:val="Normal"/>
    <w:qFormat/>
    <w:rsid w:val="00CE7525"/>
    <w:pPr>
      <w:spacing w:before="240" w:after="60"/>
      <w:outlineLvl w:val="7"/>
    </w:pPr>
    <w:rPr>
      <w:i/>
      <w:iCs/>
    </w:rPr>
  </w:style>
  <w:style w:type="paragraph" w:styleId="Heading9">
    <w:name w:val="heading 9"/>
    <w:basedOn w:val="Normal"/>
    <w:next w:val="Normal"/>
    <w:qFormat/>
    <w:rsid w:val="00CE752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bstractHead">
    <w:name w:val="Els_AbstractHead"/>
    <w:rsid w:val="00CE7525"/>
    <w:rPr>
      <w:smallCaps/>
      <w:spacing w:val="24"/>
      <w:lang w:val="en-US" w:eastAsia="en-US"/>
    </w:rPr>
  </w:style>
  <w:style w:type="paragraph" w:customStyle="1" w:styleId="ElsAbstractText">
    <w:name w:val="Els_AbstractText"/>
    <w:rsid w:val="00CE7525"/>
    <w:pPr>
      <w:spacing w:after="80" w:line="200" w:lineRule="exact"/>
      <w:jc w:val="both"/>
    </w:pPr>
    <w:rPr>
      <w:sz w:val="17"/>
      <w:lang w:eastAsia="en-US"/>
    </w:rPr>
  </w:style>
  <w:style w:type="paragraph" w:customStyle="1" w:styleId="ElsAffiliation">
    <w:name w:val="Els_Affiliation"/>
    <w:rsid w:val="00CE7525"/>
    <w:pPr>
      <w:spacing w:line="200" w:lineRule="exact"/>
    </w:pPr>
    <w:rPr>
      <w:i/>
      <w:sz w:val="16"/>
      <w:lang w:val="en-US" w:eastAsia="en-US"/>
    </w:rPr>
  </w:style>
  <w:style w:type="paragraph" w:customStyle="1" w:styleId="ElsArticlehistory">
    <w:name w:val="Els_Articlehistory"/>
    <w:rsid w:val="00CE7525"/>
    <w:pPr>
      <w:spacing w:line="200" w:lineRule="exact"/>
    </w:pPr>
    <w:rPr>
      <w:i/>
      <w:sz w:val="16"/>
      <w:lang w:val="en-US" w:eastAsia="en-US"/>
    </w:rPr>
  </w:style>
  <w:style w:type="paragraph" w:customStyle="1" w:styleId="ElsArticleinfoHead">
    <w:name w:val="Els_ArticleinfoHead"/>
    <w:rsid w:val="00CE7525"/>
    <w:rPr>
      <w:smallCaps/>
      <w:spacing w:val="24"/>
      <w:lang w:val="en-US" w:eastAsia="en-US"/>
    </w:rPr>
  </w:style>
  <w:style w:type="paragraph" w:customStyle="1" w:styleId="ElsArticleTitle">
    <w:name w:val="Els_ArticleTitle"/>
    <w:next w:val="ElsAuthor"/>
    <w:rsid w:val="00CE7525"/>
    <w:pPr>
      <w:spacing w:before="360" w:after="240" w:line="350" w:lineRule="exact"/>
    </w:pPr>
    <w:rPr>
      <w:sz w:val="30"/>
      <w:lang w:val="en-US" w:eastAsia="en-US"/>
    </w:rPr>
  </w:style>
  <w:style w:type="paragraph" w:customStyle="1" w:styleId="ElsAuthor">
    <w:name w:val="Els_Author"/>
    <w:next w:val="ElsAffiliation"/>
    <w:rsid w:val="00CE7525"/>
    <w:pPr>
      <w:spacing w:after="160" w:line="290" w:lineRule="exact"/>
    </w:pPr>
    <w:rPr>
      <w:sz w:val="24"/>
      <w:lang w:val="en-US" w:eastAsia="en-US"/>
    </w:rPr>
  </w:style>
  <w:style w:type="paragraph" w:customStyle="1" w:styleId="ElsCorrespondingAuthor">
    <w:name w:val="Els_CorrespondingAuthor"/>
    <w:next w:val="ElsFootnote"/>
    <w:rsid w:val="00CE7525"/>
    <w:pPr>
      <w:spacing w:before="120" w:line="200" w:lineRule="exact"/>
    </w:pPr>
    <w:rPr>
      <w:sz w:val="18"/>
      <w:lang w:val="en-US" w:eastAsia="en-US"/>
    </w:rPr>
  </w:style>
  <w:style w:type="paragraph" w:customStyle="1" w:styleId="ElsDocumenttitle">
    <w:name w:val="Els_Document title"/>
    <w:next w:val="ElsArticleTitle"/>
    <w:autoRedefine/>
    <w:rsid w:val="00CE7525"/>
    <w:pPr>
      <w:spacing w:after="120"/>
    </w:pPr>
    <w:rPr>
      <w:b/>
      <w:kern w:val="28"/>
      <w:sz w:val="26"/>
      <w:lang w:val="en-GB" w:eastAsia="en-US"/>
    </w:rPr>
  </w:style>
  <w:style w:type="paragraph" w:customStyle="1" w:styleId="ElsDocumentHeading">
    <w:name w:val="Els_DocumentHeading"/>
    <w:next w:val="Normal"/>
    <w:rsid w:val="00CE7525"/>
    <w:pPr>
      <w:spacing w:before="190" w:after="190" w:line="210" w:lineRule="exact"/>
    </w:pPr>
    <w:rPr>
      <w:sz w:val="19"/>
      <w:lang w:val="en-US" w:eastAsia="en-US"/>
    </w:rPr>
  </w:style>
  <w:style w:type="paragraph" w:customStyle="1" w:styleId="ElsFootnote">
    <w:name w:val="Els_Footnote"/>
    <w:rsid w:val="00CE7525"/>
    <w:pPr>
      <w:spacing w:before="120" w:line="200" w:lineRule="exact"/>
    </w:pPr>
    <w:rPr>
      <w:sz w:val="18"/>
      <w:lang w:val="en-US" w:eastAsia="en-US"/>
    </w:rPr>
  </w:style>
  <w:style w:type="paragraph" w:customStyle="1" w:styleId="ElsKeyword">
    <w:name w:val="Els_Keyword"/>
    <w:rsid w:val="00CE7525"/>
    <w:pPr>
      <w:spacing w:line="200" w:lineRule="exact"/>
    </w:pPr>
    <w:rPr>
      <w:sz w:val="16"/>
      <w:lang w:val="en-US" w:eastAsia="en-US"/>
    </w:rPr>
  </w:style>
  <w:style w:type="paragraph" w:customStyle="1" w:styleId="ElsKeywordHead">
    <w:name w:val="Els_KeywordHead"/>
    <w:next w:val="ElsKeyword"/>
    <w:rsid w:val="00CE7525"/>
    <w:pPr>
      <w:spacing w:line="200" w:lineRule="exact"/>
    </w:pPr>
    <w:rPr>
      <w:i/>
      <w:noProof/>
      <w:sz w:val="16"/>
      <w:lang w:val="en-US" w:eastAsia="en-US"/>
    </w:rPr>
  </w:style>
  <w:style w:type="paragraph" w:customStyle="1" w:styleId="ElsParagraph">
    <w:name w:val="Els_Paragraph"/>
    <w:link w:val="ElsParagraphChar"/>
    <w:qFormat/>
    <w:rsid w:val="00CE7525"/>
    <w:pPr>
      <w:spacing w:after="120" w:line="220" w:lineRule="exact"/>
      <w:ind w:firstLine="230"/>
      <w:jc w:val="both"/>
    </w:pPr>
    <w:rPr>
      <w:sz w:val="19"/>
      <w:lang w:val="en-US" w:eastAsia="en-US"/>
    </w:rPr>
  </w:style>
  <w:style w:type="paragraph" w:customStyle="1" w:styleId="ElsHeading1">
    <w:name w:val="Els_Heading1"/>
    <w:next w:val="ElsParagraph"/>
    <w:rsid w:val="00CE7525"/>
    <w:pPr>
      <w:keepNext/>
      <w:spacing w:before="160" w:after="160" w:line="210" w:lineRule="exact"/>
    </w:pPr>
    <w:rPr>
      <w:b/>
      <w:bCs/>
      <w:sz w:val="19"/>
      <w:lang w:val="en-US" w:eastAsia="en-US"/>
    </w:rPr>
  </w:style>
  <w:style w:type="paragraph" w:customStyle="1" w:styleId="ElsHeading2">
    <w:name w:val="Els_Heading2"/>
    <w:next w:val="ElsParagraph"/>
    <w:rsid w:val="00CE7525"/>
    <w:pPr>
      <w:spacing w:after="160" w:line="210" w:lineRule="exact"/>
    </w:pPr>
    <w:rPr>
      <w:bCs/>
      <w:i/>
      <w:sz w:val="19"/>
      <w:lang w:val="en-US" w:eastAsia="en-US"/>
    </w:rPr>
  </w:style>
  <w:style w:type="paragraph" w:customStyle="1" w:styleId="ElsHeading3">
    <w:name w:val="Els_Heading3"/>
    <w:next w:val="ElsParagraph"/>
    <w:rsid w:val="00CE7525"/>
    <w:pPr>
      <w:spacing w:after="40" w:line="210" w:lineRule="exact"/>
      <w:outlineLvl w:val="0"/>
    </w:pPr>
    <w:rPr>
      <w:i/>
      <w:spacing w:val="20"/>
      <w:sz w:val="19"/>
      <w:lang w:val="en-US" w:eastAsia="en-US"/>
    </w:rPr>
  </w:style>
  <w:style w:type="paragraph" w:customStyle="1" w:styleId="ElsHeading4">
    <w:name w:val="Els_Heading4"/>
    <w:next w:val="ElsParagraph"/>
    <w:rsid w:val="00CE7525"/>
    <w:pPr>
      <w:spacing w:after="160" w:line="210" w:lineRule="exact"/>
      <w:outlineLvl w:val="0"/>
    </w:pPr>
    <w:rPr>
      <w:i/>
      <w:spacing w:val="20"/>
      <w:sz w:val="19"/>
      <w:lang w:val="en-US" w:eastAsia="en-US"/>
    </w:rPr>
  </w:style>
  <w:style w:type="paragraph" w:customStyle="1" w:styleId="ElsHeading5">
    <w:name w:val="Els_Heading5"/>
    <w:next w:val="ElsParagraph"/>
    <w:rsid w:val="00CE7525"/>
    <w:pPr>
      <w:spacing w:after="160" w:line="210" w:lineRule="exact"/>
      <w:outlineLvl w:val="0"/>
    </w:pPr>
    <w:rPr>
      <w:i/>
      <w:spacing w:val="20"/>
      <w:sz w:val="19"/>
      <w:lang w:val="en-US" w:eastAsia="en-US"/>
    </w:rPr>
  </w:style>
  <w:style w:type="paragraph" w:customStyle="1" w:styleId="ElsAcknowledgementsHeading">
    <w:name w:val="Els_AcknowledgementsHeading"/>
    <w:next w:val="ElsParagraph"/>
    <w:rsid w:val="00CE7525"/>
    <w:pPr>
      <w:spacing w:before="220" w:after="220" w:line="220" w:lineRule="exact"/>
    </w:pPr>
    <w:rPr>
      <w:b/>
      <w:lang w:val="en-US" w:eastAsia="en-US"/>
    </w:rPr>
  </w:style>
  <w:style w:type="paragraph" w:customStyle="1" w:styleId="ElsReferencesHeading">
    <w:name w:val="Els_ReferencesHeading"/>
    <w:next w:val="ElsReferences"/>
    <w:rsid w:val="00CE7525"/>
    <w:pPr>
      <w:keepNext/>
      <w:spacing w:before="240" w:after="240"/>
    </w:pPr>
    <w:rPr>
      <w:b/>
      <w:sz w:val="19"/>
      <w:lang w:val="en-US" w:eastAsia="en-US"/>
    </w:rPr>
  </w:style>
  <w:style w:type="paragraph" w:customStyle="1" w:styleId="ElsReferences">
    <w:name w:val="Els_References"/>
    <w:rsid w:val="00CE7525"/>
    <w:pPr>
      <w:numPr>
        <w:numId w:val="1"/>
      </w:numPr>
    </w:pPr>
    <w:rPr>
      <w:sz w:val="16"/>
      <w:lang w:val="en-US" w:eastAsia="en-US"/>
    </w:rPr>
  </w:style>
  <w:style w:type="paragraph" w:customStyle="1" w:styleId="ElsFigureCaption">
    <w:name w:val="Els_FigureCaption"/>
    <w:rsid w:val="00CE7525"/>
    <w:pPr>
      <w:spacing w:line="220" w:lineRule="exact"/>
      <w:ind w:firstLine="230"/>
    </w:pPr>
    <w:rPr>
      <w:sz w:val="16"/>
      <w:lang w:val="en-US" w:eastAsia="en-US"/>
    </w:rPr>
  </w:style>
  <w:style w:type="paragraph" w:customStyle="1" w:styleId="ElsTableCaption">
    <w:name w:val="Els_TableCaption"/>
    <w:next w:val="ElsParagraph"/>
    <w:rsid w:val="00CE7525"/>
    <w:pPr>
      <w:keepNext/>
    </w:pPr>
    <w:rPr>
      <w:lang w:val="en-US" w:eastAsia="en-US"/>
    </w:rPr>
  </w:style>
  <w:style w:type="paragraph" w:customStyle="1" w:styleId="ElsLegend">
    <w:name w:val="Els_Legend"/>
    <w:rsid w:val="00CE7525"/>
    <w:pPr>
      <w:spacing w:after="120" w:line="180" w:lineRule="exact"/>
    </w:pPr>
    <w:rPr>
      <w:sz w:val="16"/>
      <w:lang w:val="en-US" w:eastAsia="en-US"/>
    </w:rPr>
  </w:style>
  <w:style w:type="paragraph" w:customStyle="1" w:styleId="ElsDisplayMath">
    <w:name w:val="Els_DisplayMath"/>
    <w:basedOn w:val="ElsParagraph"/>
    <w:next w:val="ElsParagraph"/>
    <w:rsid w:val="00CE7525"/>
    <w:pPr>
      <w:spacing w:before="100" w:beforeAutospacing="1" w:after="100" w:afterAutospacing="1"/>
    </w:pPr>
  </w:style>
  <w:style w:type="paragraph" w:customStyle="1" w:styleId="ElsGraphAbs">
    <w:name w:val="Els_GraphAbs"/>
    <w:basedOn w:val="Heading1"/>
    <w:rsid w:val="00CE7525"/>
  </w:style>
  <w:style w:type="paragraph" w:customStyle="1" w:styleId="ElsChemEquation">
    <w:name w:val="Els_ChemEquation"/>
    <w:next w:val="ElsParagraph"/>
    <w:rsid w:val="00CE7525"/>
    <w:rPr>
      <w:lang w:val="en-US" w:eastAsia="en-US"/>
    </w:rPr>
  </w:style>
  <w:style w:type="paragraph" w:customStyle="1" w:styleId="ElsTableFootnote">
    <w:name w:val="Els_TableFootnote"/>
    <w:basedOn w:val="ElsParagraph"/>
    <w:rsid w:val="00CE7525"/>
    <w:rPr>
      <w:color w:val="0000FF"/>
    </w:rPr>
  </w:style>
  <w:style w:type="paragraph" w:customStyle="1" w:styleId="ElsSchemeCaption">
    <w:name w:val="Els_SchemeCaption"/>
    <w:basedOn w:val="ElsChemEquation"/>
    <w:rsid w:val="00CE7525"/>
  </w:style>
  <w:style w:type="paragraph" w:customStyle="1" w:styleId="ElsGraphText">
    <w:name w:val="Els_GraphText"/>
    <w:basedOn w:val="Normal"/>
    <w:rsid w:val="00CE7525"/>
    <w:pPr>
      <w:spacing w:after="440" w:line="220" w:lineRule="exact"/>
    </w:pPr>
    <w:rPr>
      <w:sz w:val="20"/>
      <w:szCs w:val="20"/>
    </w:rPr>
  </w:style>
  <w:style w:type="paragraph" w:customStyle="1" w:styleId="ElsGraphTitle">
    <w:name w:val="Els_GraphTitle"/>
    <w:basedOn w:val="Normal"/>
    <w:rsid w:val="00CE7525"/>
    <w:pPr>
      <w:keepNext/>
      <w:spacing w:after="60"/>
      <w:ind w:right="5280"/>
    </w:pPr>
    <w:rPr>
      <w:b/>
      <w:szCs w:val="20"/>
    </w:rPr>
  </w:style>
  <w:style w:type="paragraph" w:customStyle="1" w:styleId="ElsGraphAuthor">
    <w:name w:val="Els_GraphAuthor"/>
    <w:basedOn w:val="Normal"/>
    <w:rsid w:val="00CE7525"/>
    <w:pPr>
      <w:keepNext/>
    </w:pPr>
    <w:rPr>
      <w:sz w:val="22"/>
      <w:szCs w:val="20"/>
    </w:rPr>
  </w:style>
  <w:style w:type="paragraph" w:customStyle="1" w:styleId="ElsGraphAddress">
    <w:name w:val="Els_GraphAddress"/>
    <w:basedOn w:val="Normal"/>
    <w:rsid w:val="00CE7525"/>
    <w:rPr>
      <w:i/>
      <w:sz w:val="22"/>
      <w:szCs w:val="20"/>
    </w:rPr>
  </w:style>
  <w:style w:type="paragraph" w:customStyle="1" w:styleId="ElsGraphPlaceholder">
    <w:name w:val="Els_GraphPlaceholder"/>
    <w:basedOn w:val="Normal"/>
    <w:rsid w:val="00CE7525"/>
    <w:pPr>
      <w:jc w:val="center"/>
    </w:pPr>
    <w:rPr>
      <w:sz w:val="20"/>
      <w:szCs w:val="20"/>
    </w:rPr>
  </w:style>
  <w:style w:type="paragraph" w:styleId="Footer">
    <w:name w:val="footer"/>
    <w:basedOn w:val="Normal"/>
    <w:link w:val="FooterChar"/>
    <w:uiPriority w:val="99"/>
    <w:rsid w:val="00CE7525"/>
    <w:pPr>
      <w:tabs>
        <w:tab w:val="center" w:pos="4320"/>
        <w:tab w:val="right" w:pos="8640"/>
      </w:tabs>
    </w:pPr>
  </w:style>
  <w:style w:type="character" w:styleId="PageNumber">
    <w:name w:val="page number"/>
    <w:basedOn w:val="DefaultParagraphFont"/>
    <w:semiHidden/>
    <w:rsid w:val="00CE7525"/>
  </w:style>
  <w:style w:type="paragraph" w:styleId="Header">
    <w:name w:val="header"/>
    <w:basedOn w:val="Normal"/>
    <w:semiHidden/>
    <w:rsid w:val="00CE7525"/>
    <w:pPr>
      <w:tabs>
        <w:tab w:val="center" w:pos="4320"/>
        <w:tab w:val="right" w:pos="8640"/>
      </w:tabs>
    </w:pPr>
  </w:style>
  <w:style w:type="paragraph" w:styleId="BalloonText">
    <w:name w:val="Balloon Text"/>
    <w:basedOn w:val="Normal"/>
    <w:link w:val="BalloonTextChar"/>
    <w:uiPriority w:val="99"/>
    <w:semiHidden/>
    <w:unhideWhenUsed/>
    <w:rsid w:val="000254A0"/>
    <w:rPr>
      <w:rFonts w:ascii="Tahoma" w:hAnsi="Tahoma" w:cs="Tahoma"/>
      <w:sz w:val="16"/>
      <w:szCs w:val="16"/>
    </w:rPr>
  </w:style>
  <w:style w:type="character" w:customStyle="1" w:styleId="BalloonTextChar">
    <w:name w:val="Balloon Text Char"/>
    <w:link w:val="BalloonText"/>
    <w:uiPriority w:val="99"/>
    <w:semiHidden/>
    <w:rsid w:val="000254A0"/>
    <w:rPr>
      <w:rFonts w:ascii="Tahoma" w:hAnsi="Tahoma" w:cs="Tahoma"/>
      <w:sz w:val="16"/>
      <w:szCs w:val="16"/>
      <w:lang w:val="en-US" w:eastAsia="en-US"/>
    </w:rPr>
  </w:style>
  <w:style w:type="character" w:styleId="Hyperlink">
    <w:name w:val="Hyperlink"/>
    <w:uiPriority w:val="99"/>
    <w:unhideWhenUsed/>
    <w:rsid w:val="00D81A5C"/>
    <w:rPr>
      <w:color w:val="0000FF"/>
      <w:u w:val="single"/>
    </w:rPr>
  </w:style>
  <w:style w:type="paragraph" w:styleId="NoSpacing">
    <w:name w:val="No Spacing"/>
    <w:uiPriority w:val="1"/>
    <w:qFormat/>
    <w:rsid w:val="007E5BF8"/>
    <w:rPr>
      <w:rFonts w:ascii="Calibri" w:eastAsia="Calibri" w:hAnsi="Calibri"/>
      <w:sz w:val="22"/>
      <w:szCs w:val="22"/>
      <w:lang w:val="en-GB" w:eastAsia="en-US"/>
    </w:rPr>
  </w:style>
  <w:style w:type="character" w:customStyle="1" w:styleId="apple-converted-space">
    <w:name w:val="apple-converted-space"/>
    <w:rsid w:val="00C550E4"/>
  </w:style>
  <w:style w:type="table" w:styleId="TableGrid">
    <w:name w:val="Table Grid"/>
    <w:basedOn w:val="TableNormal"/>
    <w:uiPriority w:val="59"/>
    <w:rsid w:val="00723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82698"/>
    <w:rPr>
      <w:sz w:val="24"/>
      <w:szCs w:val="24"/>
      <w:lang w:val="en-US" w:eastAsia="en-US"/>
    </w:rPr>
  </w:style>
  <w:style w:type="character" w:styleId="FootnoteReference">
    <w:name w:val="footnote reference"/>
    <w:uiPriority w:val="99"/>
    <w:semiHidden/>
    <w:unhideWhenUsed/>
    <w:rsid w:val="00460AA9"/>
  </w:style>
  <w:style w:type="paragraph" w:styleId="BodyTextIndent3">
    <w:name w:val="Body Text Indent 3"/>
    <w:basedOn w:val="Normal"/>
    <w:link w:val="BodyTextIndent3Char"/>
    <w:uiPriority w:val="99"/>
    <w:semiHidden/>
    <w:unhideWhenUsed/>
    <w:rsid w:val="00BB0D0F"/>
    <w:pPr>
      <w:spacing w:after="120"/>
      <w:ind w:left="283"/>
    </w:pPr>
    <w:rPr>
      <w:sz w:val="16"/>
      <w:szCs w:val="16"/>
      <w:lang w:val="id-ID"/>
    </w:rPr>
  </w:style>
  <w:style w:type="character" w:customStyle="1" w:styleId="BodyTextIndent3Char">
    <w:name w:val="Body Text Indent 3 Char"/>
    <w:link w:val="BodyTextIndent3"/>
    <w:uiPriority w:val="99"/>
    <w:semiHidden/>
    <w:rsid w:val="00BB0D0F"/>
    <w:rPr>
      <w:sz w:val="16"/>
      <w:szCs w:val="16"/>
      <w:lang w:val="id-ID"/>
    </w:rPr>
  </w:style>
  <w:style w:type="paragraph" w:styleId="BodyText">
    <w:name w:val="Body Text"/>
    <w:basedOn w:val="Normal"/>
    <w:link w:val="BodyTextChar"/>
    <w:unhideWhenUsed/>
    <w:rsid w:val="007400B3"/>
    <w:pPr>
      <w:spacing w:after="120"/>
    </w:pPr>
  </w:style>
  <w:style w:type="character" w:customStyle="1" w:styleId="BodyTextChar">
    <w:name w:val="Body Text Char"/>
    <w:link w:val="BodyText"/>
    <w:uiPriority w:val="99"/>
    <w:rsid w:val="007400B3"/>
    <w:rPr>
      <w:sz w:val="24"/>
      <w:szCs w:val="24"/>
    </w:rPr>
  </w:style>
  <w:style w:type="paragraph" w:styleId="ListParagraph">
    <w:name w:val="List Paragraph"/>
    <w:aliases w:val="kepala,ANNEX,List Paragraph1,sub de titre 4,Colorful List - Accent 11,TABEL,SUB BAB2,ListKebijakan,Dalam Tabel,First Level Outline,coba1,Tabel,point-point,Recommendation,List Paragraph11,Body Text Char1,Light Grid - Accent 31"/>
    <w:basedOn w:val="Normal"/>
    <w:link w:val="ListParagraphChar"/>
    <w:uiPriority w:val="34"/>
    <w:qFormat/>
    <w:rsid w:val="007400B3"/>
    <w:pPr>
      <w:ind w:left="720"/>
      <w:contextualSpacing/>
    </w:pPr>
    <w:rPr>
      <w:lang w:val="id-ID"/>
    </w:rPr>
  </w:style>
  <w:style w:type="character" w:customStyle="1" w:styleId="ListParagraphChar">
    <w:name w:val="List Paragraph Char"/>
    <w:aliases w:val="kepala Char,ANNEX Char,List Paragraph1 Char,sub de titre 4 Char,Colorful List - Accent 11 Char,TABEL Char,SUB BAB2 Char,ListKebijakan Char,Dalam Tabel Char,First Level Outline Char,coba1 Char,Tabel Char,point-point Char"/>
    <w:link w:val="ListParagraph"/>
    <w:uiPriority w:val="34"/>
    <w:qFormat/>
    <w:locked/>
    <w:rsid w:val="00B73428"/>
    <w:rPr>
      <w:sz w:val="24"/>
      <w:szCs w:val="24"/>
      <w:lang w:val="id-ID"/>
    </w:rPr>
  </w:style>
  <w:style w:type="paragraph" w:customStyle="1" w:styleId="Default">
    <w:name w:val="Default"/>
    <w:rsid w:val="00B73428"/>
    <w:pPr>
      <w:autoSpaceDE w:val="0"/>
      <w:autoSpaceDN w:val="0"/>
      <w:adjustRightInd w:val="0"/>
    </w:pPr>
    <w:rPr>
      <w:rFonts w:ascii="Arial" w:hAnsi="Arial" w:cs="Arial"/>
      <w:color w:val="000000"/>
      <w:sz w:val="24"/>
      <w:szCs w:val="24"/>
      <w:lang w:val="en-US" w:eastAsia="en-US"/>
    </w:rPr>
  </w:style>
  <w:style w:type="character" w:styleId="CommentReference">
    <w:name w:val="annotation reference"/>
    <w:uiPriority w:val="99"/>
    <w:semiHidden/>
    <w:unhideWhenUsed/>
    <w:rsid w:val="003C0373"/>
    <w:rPr>
      <w:sz w:val="16"/>
      <w:szCs w:val="16"/>
    </w:rPr>
  </w:style>
  <w:style w:type="paragraph" w:styleId="CommentText">
    <w:name w:val="annotation text"/>
    <w:basedOn w:val="Normal"/>
    <w:link w:val="CommentTextChar"/>
    <w:uiPriority w:val="99"/>
    <w:semiHidden/>
    <w:unhideWhenUsed/>
    <w:rsid w:val="003C0373"/>
    <w:rPr>
      <w:sz w:val="20"/>
      <w:szCs w:val="20"/>
    </w:rPr>
  </w:style>
  <w:style w:type="character" w:customStyle="1" w:styleId="CommentTextChar">
    <w:name w:val="Comment Text Char"/>
    <w:link w:val="CommentText"/>
    <w:uiPriority w:val="99"/>
    <w:semiHidden/>
    <w:rsid w:val="003C0373"/>
    <w:rPr>
      <w:lang w:val="en-US" w:eastAsia="en-US"/>
    </w:rPr>
  </w:style>
  <w:style w:type="paragraph" w:styleId="CommentSubject">
    <w:name w:val="annotation subject"/>
    <w:basedOn w:val="CommentText"/>
    <w:next w:val="CommentText"/>
    <w:link w:val="CommentSubjectChar"/>
    <w:uiPriority w:val="99"/>
    <w:semiHidden/>
    <w:unhideWhenUsed/>
    <w:rsid w:val="003C0373"/>
    <w:rPr>
      <w:b/>
      <w:bCs/>
    </w:rPr>
  </w:style>
  <w:style w:type="character" w:customStyle="1" w:styleId="CommentSubjectChar">
    <w:name w:val="Comment Subject Char"/>
    <w:link w:val="CommentSubject"/>
    <w:uiPriority w:val="99"/>
    <w:semiHidden/>
    <w:rsid w:val="003C0373"/>
    <w:rPr>
      <w:b/>
      <w:bCs/>
      <w:lang w:val="en-US" w:eastAsia="en-US"/>
    </w:rPr>
  </w:style>
  <w:style w:type="paragraph" w:styleId="Revision">
    <w:name w:val="Revision"/>
    <w:hidden/>
    <w:uiPriority w:val="99"/>
    <w:semiHidden/>
    <w:rsid w:val="003C0373"/>
    <w:rPr>
      <w:sz w:val="24"/>
      <w:szCs w:val="24"/>
      <w:lang w:val="en-US" w:eastAsia="en-US"/>
    </w:rPr>
  </w:style>
  <w:style w:type="paragraph" w:customStyle="1" w:styleId="Normal1">
    <w:name w:val="Normal1"/>
    <w:qFormat/>
    <w:rsid w:val="0022648F"/>
    <w:rPr>
      <w:color w:val="000000"/>
      <w:sz w:val="24"/>
      <w:szCs w:val="24"/>
    </w:rPr>
  </w:style>
  <w:style w:type="character" w:customStyle="1" w:styleId="st">
    <w:name w:val="st"/>
    <w:basedOn w:val="DefaultParagraphFont"/>
    <w:rsid w:val="00813BDC"/>
  </w:style>
  <w:style w:type="character" w:styleId="Emphasis">
    <w:name w:val="Emphasis"/>
    <w:uiPriority w:val="20"/>
    <w:qFormat/>
    <w:rsid w:val="00813BDC"/>
    <w:rPr>
      <w:i/>
      <w:iCs/>
    </w:rPr>
  </w:style>
  <w:style w:type="character" w:customStyle="1" w:styleId="articlebreadcrumbs">
    <w:name w:val="article__breadcrumbs"/>
    <w:basedOn w:val="DefaultParagraphFont"/>
    <w:rsid w:val="000C4A81"/>
  </w:style>
  <w:style w:type="character" w:styleId="FollowedHyperlink">
    <w:name w:val="FollowedHyperlink"/>
    <w:basedOn w:val="DefaultParagraphFont"/>
    <w:uiPriority w:val="99"/>
    <w:semiHidden/>
    <w:unhideWhenUsed/>
    <w:rsid w:val="00855AAA"/>
    <w:rPr>
      <w:color w:val="954F72" w:themeColor="followedHyperlink"/>
      <w:u w:val="single"/>
    </w:rPr>
  </w:style>
  <w:style w:type="paragraph" w:customStyle="1" w:styleId="PARAGRAFJPAS1">
    <w:name w:val="PARAGRAF JPAS_1"/>
    <w:basedOn w:val="ElsParagraph"/>
    <w:link w:val="PARAGRAFJPAS1Char"/>
    <w:qFormat/>
    <w:rsid w:val="00210080"/>
    <w:pPr>
      <w:spacing w:after="0"/>
      <w:ind w:firstLine="284"/>
    </w:pPr>
    <w:rPr>
      <w:noProof/>
      <w:color w:val="000000"/>
      <w:sz w:val="22"/>
      <w:szCs w:val="22"/>
      <w:shd w:val="clear" w:color="auto" w:fill="FFFFFF"/>
      <w:lang w:val="id-ID"/>
    </w:rPr>
  </w:style>
  <w:style w:type="character" w:customStyle="1" w:styleId="PARAGRAFJPAS1Char">
    <w:name w:val="PARAGRAF JPAS_1 Char"/>
    <w:link w:val="PARAGRAFJPAS1"/>
    <w:rsid w:val="00210080"/>
    <w:rPr>
      <w:noProof/>
      <w:color w:val="000000"/>
      <w:sz w:val="22"/>
      <w:szCs w:val="22"/>
      <w:lang w:eastAsia="en-US"/>
    </w:rPr>
  </w:style>
  <w:style w:type="paragraph" w:customStyle="1" w:styleId="Style78">
    <w:name w:val="Style78"/>
    <w:basedOn w:val="Normal"/>
    <w:uiPriority w:val="99"/>
    <w:rsid w:val="00032CC1"/>
    <w:pPr>
      <w:widowControl w:val="0"/>
      <w:autoSpaceDE w:val="0"/>
      <w:autoSpaceDN w:val="0"/>
      <w:adjustRightInd w:val="0"/>
    </w:pPr>
    <w:rPr>
      <w:rFonts w:ascii="Arial" w:eastAsia="Malgun Gothic" w:hAnsi="Arial" w:cs="Arial"/>
      <w:lang w:val="id-ID" w:eastAsia="id-ID"/>
    </w:rPr>
  </w:style>
  <w:style w:type="character" w:customStyle="1" w:styleId="hps">
    <w:name w:val="hps"/>
    <w:rsid w:val="004C4DBB"/>
  </w:style>
  <w:style w:type="table" w:customStyle="1" w:styleId="TableGrid1">
    <w:name w:val="Table Grid1"/>
    <w:basedOn w:val="TableNormal"/>
    <w:next w:val="TableGrid"/>
    <w:uiPriority w:val="39"/>
    <w:rsid w:val="002520C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4597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sParagraphChar">
    <w:name w:val="Els_Paragraph Char"/>
    <w:link w:val="ElsParagraph"/>
    <w:rsid w:val="00F87D5F"/>
    <w:rPr>
      <w:sz w:val="19"/>
      <w:lang w:val="en-US" w:eastAsia="en-US"/>
    </w:rPr>
  </w:style>
  <w:style w:type="table" w:styleId="GridTable6Colorful-Accent5">
    <w:name w:val="Grid Table 6 Colorful Accent 5"/>
    <w:basedOn w:val="TableNormal"/>
    <w:uiPriority w:val="51"/>
    <w:rsid w:val="0047623F"/>
    <w:rPr>
      <w:rFonts w:asciiTheme="minorHAnsi" w:eastAsiaTheme="minorHAnsi" w:hAnsiTheme="minorHAnsi" w:cstheme="minorBidi"/>
      <w:color w:val="2F5496" w:themeColor="accent5" w:themeShade="BF"/>
      <w:sz w:val="22"/>
      <w:szCs w:val="22"/>
      <w:lang w:val="en-US"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D014DB"/>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854F27"/>
    <w:pPr>
      <w:jc w:val="both"/>
    </w:pPr>
    <w:rPr>
      <w:rFonts w:asciiTheme="minorHAnsi" w:eastAsiaTheme="minorHAnsi" w:hAnsiTheme="minorHAnsi" w:cstheme="minorBidi"/>
      <w:color w:val="2E74B5" w:themeColor="accent1" w:themeShade="BF"/>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1">
    <w:name w:val="Grid Table 4 - Accent 11"/>
    <w:basedOn w:val="TableNormal"/>
    <w:next w:val="GridTable4-Accent1"/>
    <w:uiPriority w:val="49"/>
    <w:rsid w:val="00840B52"/>
    <w:pPr>
      <w:jc w:val="both"/>
    </w:pPr>
    <w:rPr>
      <w:rFonts w:ascii="Calibri" w:eastAsia="Calibri" w:hAnsi="Calibri"/>
      <w:sz w:val="22"/>
      <w:szCs w:val="22"/>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13">
    <w:name w:val="Grid Table 4 - Accent 13"/>
    <w:basedOn w:val="TableNormal"/>
    <w:next w:val="GridTable4-Accent1"/>
    <w:uiPriority w:val="49"/>
    <w:rsid w:val="006A53E3"/>
    <w:pPr>
      <w:jc w:val="both"/>
    </w:pPr>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4">
    <w:name w:val="Grid Table 4 - Accent 14"/>
    <w:basedOn w:val="TableNormal"/>
    <w:next w:val="GridTable4-Accent1"/>
    <w:uiPriority w:val="49"/>
    <w:rsid w:val="0035031B"/>
    <w:pPr>
      <w:jc w:val="both"/>
    </w:pPr>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17">
    <w:name w:val="Grid Table 4 - Accent 17"/>
    <w:basedOn w:val="TableNormal"/>
    <w:next w:val="GridTable4-Accent1"/>
    <w:uiPriority w:val="49"/>
    <w:rsid w:val="001776F0"/>
    <w:pPr>
      <w:jc w:val="both"/>
    </w:pPr>
    <w:rPr>
      <w:rFonts w:asciiTheme="minorHAnsi" w:eastAsiaTheme="minorHAnsi"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11">
    <w:name w:val="Grid Table 6 Colorful - Accent 11"/>
    <w:basedOn w:val="TableNormal"/>
    <w:next w:val="GridTable6Colorful-Accent1"/>
    <w:uiPriority w:val="51"/>
    <w:rsid w:val="000310C9"/>
    <w:pPr>
      <w:jc w:val="both"/>
    </w:pPr>
    <w:rPr>
      <w:rFonts w:asciiTheme="minorHAnsi" w:eastAsiaTheme="minorHAnsi" w:hAnsiTheme="minorHAnsi" w:cstheme="minorBidi"/>
      <w:color w:val="2E74B5" w:themeColor="accent1" w:themeShade="BF"/>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09035">
      <w:bodyDiv w:val="1"/>
      <w:marLeft w:val="0"/>
      <w:marRight w:val="0"/>
      <w:marTop w:val="0"/>
      <w:marBottom w:val="0"/>
      <w:divBdr>
        <w:top w:val="none" w:sz="0" w:space="0" w:color="auto"/>
        <w:left w:val="none" w:sz="0" w:space="0" w:color="auto"/>
        <w:bottom w:val="none" w:sz="0" w:space="0" w:color="auto"/>
        <w:right w:val="none" w:sz="0" w:space="0" w:color="auto"/>
      </w:divBdr>
    </w:div>
    <w:div w:id="521867152">
      <w:bodyDiv w:val="1"/>
      <w:marLeft w:val="0"/>
      <w:marRight w:val="0"/>
      <w:marTop w:val="0"/>
      <w:marBottom w:val="0"/>
      <w:divBdr>
        <w:top w:val="none" w:sz="0" w:space="0" w:color="auto"/>
        <w:left w:val="none" w:sz="0" w:space="0" w:color="auto"/>
        <w:bottom w:val="none" w:sz="0" w:space="0" w:color="auto"/>
        <w:right w:val="none" w:sz="0" w:space="0" w:color="auto"/>
      </w:divBdr>
    </w:div>
    <w:div w:id="1302268209">
      <w:bodyDiv w:val="1"/>
      <w:marLeft w:val="0"/>
      <w:marRight w:val="0"/>
      <w:marTop w:val="0"/>
      <w:marBottom w:val="0"/>
      <w:divBdr>
        <w:top w:val="none" w:sz="0" w:space="0" w:color="auto"/>
        <w:left w:val="none" w:sz="0" w:space="0" w:color="auto"/>
        <w:bottom w:val="none" w:sz="0" w:space="0" w:color="auto"/>
        <w:right w:val="none" w:sz="0" w:space="0" w:color="auto"/>
      </w:divBdr>
      <w:divsChild>
        <w:div w:id="616106382">
          <w:marLeft w:val="0"/>
          <w:marRight w:val="0"/>
          <w:marTop w:val="0"/>
          <w:marBottom w:val="0"/>
          <w:divBdr>
            <w:top w:val="none" w:sz="0" w:space="0" w:color="auto"/>
            <w:left w:val="none" w:sz="0" w:space="0" w:color="auto"/>
            <w:bottom w:val="none" w:sz="0" w:space="0" w:color="auto"/>
            <w:right w:val="none" w:sz="0" w:space="0" w:color="auto"/>
          </w:divBdr>
        </w:div>
        <w:div w:id="382414704">
          <w:marLeft w:val="0"/>
          <w:marRight w:val="0"/>
          <w:marTop w:val="0"/>
          <w:marBottom w:val="0"/>
          <w:divBdr>
            <w:top w:val="none" w:sz="0" w:space="0" w:color="auto"/>
            <w:left w:val="none" w:sz="0" w:space="0" w:color="auto"/>
            <w:bottom w:val="none" w:sz="0" w:space="0" w:color="auto"/>
            <w:right w:val="none" w:sz="0" w:space="0" w:color="auto"/>
          </w:divBdr>
        </w:div>
        <w:div w:id="1629242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iap.ub.ac.id/index.php/jia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oughlins\Local%20Settings\Temporary%20Internet%20Files\Content.Outlook\20TG5JLQ\TetrahedronLetters%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Juk10</b:Tag>
    <b:SourceType>JournalArticle</b:SourceType>
    <b:Guid>{C03BDE60-CFF5-4525-A8CB-26B1FBBBD0B3}</b:Guid>
    <b:Author>
      <b:Author>
        <b:NameList>
          <b:Person>
            <b:Last>Ojasalo</b:Last>
            <b:First>Jukka</b:First>
          </b:Person>
        </b:NameList>
      </b:Author>
    </b:Author>
    <b:Title>E-Service Quality: A Conceptual Model</b:Title>
    <b:JournalName>International Journal of Arts and Sciences</b:JournalName>
    <b:Year>2010</b:Year>
    <b:Pages>127-143</b:Pages>
    <b:Volume>3</b:Volume>
    <b:Issue>7</b:Issue>
    <b:RefOrder>30</b:RefOrder>
  </b:Source>
</b:Sources>
</file>

<file path=customXml/itemProps1.xml><?xml version="1.0" encoding="utf-8"?>
<ds:datastoreItem xmlns:ds="http://schemas.openxmlformats.org/officeDocument/2006/customXml" ds:itemID="{EEE6DC3D-B522-4B07-9F21-55C615BC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TetrahedronLetters (2)</Template>
  <TotalTime>421</TotalTime>
  <Pages>8</Pages>
  <Words>5425</Words>
  <Characters>30924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Tetrahedron template</vt:lpstr>
    </vt:vector>
  </TitlesOfParts>
  <Company>TnQ</Company>
  <LinksUpToDate>false</LinksUpToDate>
  <CharactersWithSpaces>36277</CharactersWithSpaces>
  <SharedDoc>false</SharedDoc>
  <HLinks>
    <vt:vector size="12" baseType="variant">
      <vt:variant>
        <vt:i4>7733367</vt:i4>
      </vt:variant>
      <vt:variant>
        <vt:i4>3</vt:i4>
      </vt:variant>
      <vt:variant>
        <vt:i4>0</vt:i4>
      </vt:variant>
      <vt:variant>
        <vt:i4>5</vt:i4>
      </vt:variant>
      <vt:variant>
        <vt:lpwstr>http://www.antarajatim.com/ lihat/berita/104913/mcw-desak-pemkot-malang-perbaiki-layanan-publik</vt:lpwstr>
      </vt:variant>
      <vt:variant>
        <vt:lpwstr/>
      </vt:variant>
      <vt:variant>
        <vt:i4>3145828</vt:i4>
      </vt:variant>
      <vt:variant>
        <vt:i4>0</vt:i4>
      </vt:variant>
      <vt:variant>
        <vt:i4>0</vt:i4>
      </vt:variant>
      <vt:variant>
        <vt:i4>5</vt:i4>
      </vt:variant>
      <vt:variant>
        <vt:lpwstr>http://ejournalfia.ub.ac.id/index.php/jiap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Tetrahedron template</dc:title>
  <dc:subject/>
  <dc:creator>Sarah O'Loughlin</dc:creator>
  <cp:keywords/>
  <cp:lastModifiedBy>Administrasi</cp:lastModifiedBy>
  <cp:revision>399</cp:revision>
  <cp:lastPrinted>2020-12-15T05:41:00Z</cp:lastPrinted>
  <dcterms:created xsi:type="dcterms:W3CDTF">2020-12-15T03:34:00Z</dcterms:created>
  <dcterms:modified xsi:type="dcterms:W3CDTF">2021-03-02T08:16:00Z</dcterms:modified>
</cp:coreProperties>
</file>