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458"/>
        <w:gridCol w:w="7650"/>
        <w:gridCol w:w="1440"/>
      </w:tblGrid>
      <w:tr w:rsidR="00063648" w:rsidRPr="00AD141E" w14:paraId="06DB3F60" w14:textId="77777777">
        <w:trPr>
          <w:cantSplit/>
          <w:trHeight w:val="1530"/>
        </w:trPr>
        <w:tc>
          <w:tcPr>
            <w:tcW w:w="1458" w:type="dxa"/>
          </w:tcPr>
          <w:p w14:paraId="5D15D12E" w14:textId="77777777" w:rsidR="00063648" w:rsidRPr="00AD141E" w:rsidRDefault="002D6B86" w:rsidP="00281C19">
            <w:pPr>
              <w:rPr>
                <w:noProof/>
                <w:sz w:val="20"/>
                <w:szCs w:val="20"/>
                <w:lang w:val="id-ID"/>
              </w:rPr>
            </w:pPr>
            <w:r w:rsidRPr="00AD141E">
              <w:rPr>
                <w:noProof/>
                <w:sz w:val="20"/>
                <w:szCs w:val="20"/>
              </w:rPr>
              <w:drawing>
                <wp:anchor distT="0" distB="0" distL="114300" distR="114300" simplePos="0" relativeHeight="251655168" behindDoc="1" locked="0" layoutInCell="1" allowOverlap="1" wp14:anchorId="4254A15E" wp14:editId="57AD9AB4">
                  <wp:simplePos x="0" y="0"/>
                  <wp:positionH relativeFrom="column">
                    <wp:posOffset>-56095</wp:posOffset>
                  </wp:positionH>
                  <wp:positionV relativeFrom="paragraph">
                    <wp:posOffset>0</wp:posOffset>
                  </wp:positionV>
                  <wp:extent cx="791845" cy="9861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986155"/>
                          </a:xfrm>
                          <a:prstGeom prst="rect">
                            <a:avLst/>
                          </a:prstGeom>
                          <a:noFill/>
                          <a:ln>
                            <a:noFill/>
                          </a:ln>
                        </pic:spPr>
                      </pic:pic>
                    </a:graphicData>
                  </a:graphic>
                </wp:anchor>
              </w:drawing>
            </w:r>
          </w:p>
        </w:tc>
        <w:tc>
          <w:tcPr>
            <w:tcW w:w="7650" w:type="dxa"/>
            <w:vAlign w:val="center"/>
          </w:tcPr>
          <w:p w14:paraId="2906A927" w14:textId="1B17DAFB" w:rsidR="005E145B" w:rsidRPr="00AD141E" w:rsidRDefault="00E66F70" w:rsidP="00D86AFC">
            <w:pPr>
              <w:jc w:val="center"/>
              <w:outlineLvl w:val="0"/>
              <w:rPr>
                <w:b/>
                <w:noProof/>
                <w:sz w:val="20"/>
                <w:szCs w:val="20"/>
                <w:lang w:val="id-ID"/>
              </w:rPr>
            </w:pPr>
            <w:r w:rsidRPr="00AD141E">
              <w:rPr>
                <w:noProof/>
              </w:rPr>
              <mc:AlternateContent>
                <mc:Choice Requires="wps">
                  <w:drawing>
                    <wp:anchor distT="0" distB="0" distL="114300" distR="114300" simplePos="0" relativeHeight="251651072" behindDoc="0" locked="0" layoutInCell="1" allowOverlap="1" wp14:anchorId="23FE1DFA" wp14:editId="3A14D544">
                      <wp:simplePos x="0" y="0"/>
                      <wp:positionH relativeFrom="column">
                        <wp:posOffset>3183890</wp:posOffset>
                      </wp:positionH>
                      <wp:positionV relativeFrom="paragraph">
                        <wp:posOffset>-9525</wp:posOffset>
                      </wp:positionV>
                      <wp:extent cx="2391410" cy="581025"/>
                      <wp:effectExtent l="0" t="0" r="8890" b="9525"/>
                      <wp:wrapNone/>
                      <wp:docPr id="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1410" cy="58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E615F2" w14:textId="0FD52EB9" w:rsidR="002E5270" w:rsidRPr="00E81794" w:rsidRDefault="00646C04" w:rsidP="004E3400">
                                  <w:pPr>
                                    <w:jc w:val="right"/>
                                    <w:rPr>
                                      <w:i/>
                                      <w:noProof/>
                                      <w:sz w:val="18"/>
                                      <w:szCs w:val="18"/>
                                      <w:lang w:val="id-ID"/>
                                    </w:rPr>
                                  </w:pPr>
                                  <w:r w:rsidRPr="00E81794">
                                    <w:rPr>
                                      <w:i/>
                                      <w:noProof/>
                                      <w:sz w:val="18"/>
                                      <w:szCs w:val="18"/>
                                      <w:lang w:val="id-ID"/>
                                    </w:rPr>
                                    <w:t>JIAP Vol 5</w:t>
                                  </w:r>
                                  <w:r w:rsidR="002E5270" w:rsidRPr="00E81794">
                                    <w:rPr>
                                      <w:i/>
                                      <w:noProof/>
                                      <w:sz w:val="18"/>
                                      <w:szCs w:val="18"/>
                                      <w:lang w:val="id-ID"/>
                                    </w:rPr>
                                    <w:t>, No1, pp</w:t>
                                  </w:r>
                                  <w:r w:rsidR="00F76A80" w:rsidRPr="00E81794">
                                    <w:rPr>
                                      <w:i/>
                                      <w:noProof/>
                                      <w:sz w:val="18"/>
                                      <w:szCs w:val="18"/>
                                    </w:rPr>
                                    <w:t xml:space="preserve"> </w:t>
                                  </w:r>
                                  <w:r w:rsidR="002E5270" w:rsidRPr="00E81794">
                                    <w:rPr>
                                      <w:i/>
                                      <w:noProof/>
                                      <w:sz w:val="18"/>
                                      <w:szCs w:val="18"/>
                                      <w:lang w:val="id-ID"/>
                                    </w:rPr>
                                    <w:t>1-</w:t>
                                  </w:r>
                                  <w:r w:rsidR="00E81794" w:rsidRPr="00E81794">
                                    <w:rPr>
                                      <w:i/>
                                      <w:noProof/>
                                      <w:sz w:val="18"/>
                                      <w:szCs w:val="18"/>
                                    </w:rPr>
                                    <w:t>6</w:t>
                                  </w:r>
                                  <w:r w:rsidR="00E81794" w:rsidRPr="00E81794">
                                    <w:rPr>
                                      <w:i/>
                                      <w:noProof/>
                                      <w:sz w:val="18"/>
                                      <w:szCs w:val="18"/>
                                      <w:lang w:val="id-ID"/>
                                    </w:rPr>
                                    <w:t>, 2019</w:t>
                                  </w:r>
                                </w:p>
                                <w:p w14:paraId="23E4E2F2" w14:textId="15B22282" w:rsidR="002E5270" w:rsidRPr="00E81794" w:rsidRDefault="00DE2418" w:rsidP="004E3400">
                                  <w:pPr>
                                    <w:jc w:val="right"/>
                                    <w:rPr>
                                      <w:i/>
                                      <w:noProof/>
                                      <w:sz w:val="18"/>
                                      <w:szCs w:val="18"/>
                                      <w:lang w:val="id-ID"/>
                                    </w:rPr>
                                  </w:pPr>
                                  <w:r w:rsidRPr="00E81794">
                                    <w:rPr>
                                      <w:i/>
                                      <w:noProof/>
                                      <w:sz w:val="18"/>
                                      <w:szCs w:val="18"/>
                                      <w:lang w:val="id-ID"/>
                                    </w:rPr>
                                    <w:t>© 2019</w:t>
                                  </w:r>
                                  <w:r w:rsidR="002E5270" w:rsidRPr="00E81794">
                                    <w:rPr>
                                      <w:i/>
                                      <w:noProof/>
                                      <w:sz w:val="18"/>
                                      <w:szCs w:val="18"/>
                                      <w:lang w:val="id-ID"/>
                                    </w:rPr>
                                    <w:t xml:space="preserve"> FIA UB. All right reserved</w:t>
                                  </w:r>
                                </w:p>
                                <w:p w14:paraId="1EE32553" w14:textId="77777777" w:rsidR="002E5270" w:rsidRPr="00E81794" w:rsidRDefault="002E5270" w:rsidP="004E3400">
                                  <w:pPr>
                                    <w:jc w:val="right"/>
                                    <w:rPr>
                                      <w:i/>
                                      <w:noProof/>
                                      <w:sz w:val="18"/>
                                      <w:szCs w:val="18"/>
                                      <w:lang w:val="id-ID"/>
                                    </w:rPr>
                                  </w:pPr>
                                  <w:r w:rsidRPr="00E81794">
                                    <w:rPr>
                                      <w:i/>
                                      <w:noProof/>
                                      <w:sz w:val="18"/>
                                      <w:szCs w:val="18"/>
                                      <w:lang w:val="id-ID"/>
                                    </w:rPr>
                                    <w:t>ISSN 2302-2698</w:t>
                                  </w:r>
                                </w:p>
                                <w:p w14:paraId="0B1B989A" w14:textId="77777777" w:rsidR="002E5270" w:rsidRPr="009D4DAD" w:rsidRDefault="002E5270" w:rsidP="004E3400">
                                  <w:pPr>
                                    <w:jc w:val="right"/>
                                    <w:rPr>
                                      <w:i/>
                                      <w:noProof/>
                                      <w:sz w:val="18"/>
                                      <w:szCs w:val="18"/>
                                      <w:lang w:val="id-ID"/>
                                    </w:rPr>
                                  </w:pPr>
                                  <w:r w:rsidRPr="00E81794">
                                    <w:rPr>
                                      <w:i/>
                                      <w:noProof/>
                                      <w:sz w:val="18"/>
                                      <w:szCs w:val="18"/>
                                      <w:lang w:val="id-ID"/>
                                    </w:rPr>
                                    <w:t xml:space="preserve"> e-ISSN 2503-2887</w:t>
                                  </w:r>
                                </w:p>
                                <w:p w14:paraId="3CBA0F4E" w14:textId="77777777" w:rsidR="002E5270" w:rsidRPr="009E2DD6" w:rsidRDefault="002E5270" w:rsidP="00B072DF">
                                  <w:pPr>
                                    <w:jc w:val="right"/>
                                    <w:rPr>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E1DFA" id="Rectangle 103" o:spid="_x0000_s1026" style="position:absolute;left:0;text-align:left;margin-left:250.7pt;margin-top:-.75pt;width:188.3pt;height:4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pc5AIAAGM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" filled="f" stroked="f">
                      <v:textbox inset="0,0,0,0">
                        <w:txbxContent>
                          <w:p w14:paraId="66E615F2" w14:textId="0FD52EB9" w:rsidR="002E5270" w:rsidRPr="00E81794" w:rsidRDefault="00646C04" w:rsidP="004E3400">
                            <w:pPr>
                              <w:jc w:val="right"/>
                              <w:rPr>
                                <w:i/>
                                <w:noProof/>
                                <w:sz w:val="18"/>
                                <w:szCs w:val="18"/>
                                <w:lang w:val="id-ID"/>
                              </w:rPr>
                            </w:pPr>
                            <w:r w:rsidRPr="00E81794">
                              <w:rPr>
                                <w:i/>
                                <w:noProof/>
                                <w:sz w:val="18"/>
                                <w:szCs w:val="18"/>
                                <w:lang w:val="id-ID"/>
                              </w:rPr>
                              <w:t>JIAP Vol 5</w:t>
                            </w:r>
                            <w:r w:rsidR="002E5270" w:rsidRPr="00E81794">
                              <w:rPr>
                                <w:i/>
                                <w:noProof/>
                                <w:sz w:val="18"/>
                                <w:szCs w:val="18"/>
                                <w:lang w:val="id-ID"/>
                              </w:rPr>
                              <w:t>, No1, pp</w:t>
                            </w:r>
                            <w:r w:rsidR="00F76A80" w:rsidRPr="00E81794">
                              <w:rPr>
                                <w:i/>
                                <w:noProof/>
                                <w:sz w:val="18"/>
                                <w:szCs w:val="18"/>
                              </w:rPr>
                              <w:t xml:space="preserve"> </w:t>
                            </w:r>
                            <w:r w:rsidR="002E5270" w:rsidRPr="00E81794">
                              <w:rPr>
                                <w:i/>
                                <w:noProof/>
                                <w:sz w:val="18"/>
                                <w:szCs w:val="18"/>
                                <w:lang w:val="id-ID"/>
                              </w:rPr>
                              <w:t>1-</w:t>
                            </w:r>
                            <w:r w:rsidR="00E81794" w:rsidRPr="00E81794">
                              <w:rPr>
                                <w:i/>
                                <w:noProof/>
                                <w:sz w:val="18"/>
                                <w:szCs w:val="18"/>
                              </w:rPr>
                              <w:t>6</w:t>
                            </w:r>
                            <w:r w:rsidR="00E81794" w:rsidRPr="00E81794">
                              <w:rPr>
                                <w:i/>
                                <w:noProof/>
                                <w:sz w:val="18"/>
                                <w:szCs w:val="18"/>
                                <w:lang w:val="id-ID"/>
                              </w:rPr>
                              <w:t>, 2019</w:t>
                            </w:r>
                          </w:p>
                          <w:p w14:paraId="23E4E2F2" w14:textId="15B22282" w:rsidR="002E5270" w:rsidRPr="00E81794" w:rsidRDefault="00DE2418" w:rsidP="004E3400">
                            <w:pPr>
                              <w:jc w:val="right"/>
                              <w:rPr>
                                <w:i/>
                                <w:noProof/>
                                <w:sz w:val="18"/>
                                <w:szCs w:val="18"/>
                                <w:lang w:val="id-ID"/>
                              </w:rPr>
                            </w:pPr>
                            <w:r w:rsidRPr="00E81794">
                              <w:rPr>
                                <w:i/>
                                <w:noProof/>
                                <w:sz w:val="18"/>
                                <w:szCs w:val="18"/>
                                <w:lang w:val="id-ID"/>
                              </w:rPr>
                              <w:t>© 2019</w:t>
                            </w:r>
                            <w:r w:rsidR="002E5270" w:rsidRPr="00E81794">
                              <w:rPr>
                                <w:i/>
                                <w:noProof/>
                                <w:sz w:val="18"/>
                                <w:szCs w:val="18"/>
                                <w:lang w:val="id-ID"/>
                              </w:rPr>
                              <w:t xml:space="preserve"> FIA UB. All right reserved</w:t>
                            </w:r>
                          </w:p>
                          <w:p w14:paraId="1EE32553" w14:textId="77777777" w:rsidR="002E5270" w:rsidRPr="00E81794" w:rsidRDefault="002E5270" w:rsidP="004E3400">
                            <w:pPr>
                              <w:jc w:val="right"/>
                              <w:rPr>
                                <w:i/>
                                <w:noProof/>
                                <w:sz w:val="18"/>
                                <w:szCs w:val="18"/>
                                <w:lang w:val="id-ID"/>
                              </w:rPr>
                            </w:pPr>
                            <w:r w:rsidRPr="00E81794">
                              <w:rPr>
                                <w:i/>
                                <w:noProof/>
                                <w:sz w:val="18"/>
                                <w:szCs w:val="18"/>
                                <w:lang w:val="id-ID"/>
                              </w:rPr>
                              <w:t>ISSN 2302-2698</w:t>
                            </w:r>
                          </w:p>
                          <w:p w14:paraId="0B1B989A" w14:textId="77777777" w:rsidR="002E5270" w:rsidRPr="009D4DAD" w:rsidRDefault="002E5270" w:rsidP="004E3400">
                            <w:pPr>
                              <w:jc w:val="right"/>
                              <w:rPr>
                                <w:i/>
                                <w:noProof/>
                                <w:sz w:val="18"/>
                                <w:szCs w:val="18"/>
                                <w:lang w:val="id-ID"/>
                              </w:rPr>
                            </w:pPr>
                            <w:r w:rsidRPr="00E81794">
                              <w:rPr>
                                <w:i/>
                                <w:noProof/>
                                <w:sz w:val="18"/>
                                <w:szCs w:val="18"/>
                                <w:lang w:val="id-ID"/>
                              </w:rPr>
                              <w:t xml:space="preserve"> e-ISSN 2503-2887</w:t>
                            </w:r>
                          </w:p>
                          <w:p w14:paraId="3CBA0F4E" w14:textId="77777777" w:rsidR="002E5270" w:rsidRPr="009E2DD6" w:rsidRDefault="002E5270" w:rsidP="00B072DF">
                            <w:pPr>
                              <w:jc w:val="right"/>
                              <w:rPr>
                                <w:i/>
                                <w:sz w:val="18"/>
                                <w:szCs w:val="18"/>
                              </w:rPr>
                            </w:pPr>
                          </w:p>
                        </w:txbxContent>
                      </v:textbox>
                    </v:rect>
                  </w:pict>
                </mc:Fallback>
              </mc:AlternateContent>
            </w:r>
          </w:p>
          <w:p w14:paraId="7F941608" w14:textId="77777777" w:rsidR="005E145B" w:rsidRPr="00AD141E" w:rsidRDefault="005E145B" w:rsidP="00D86AFC">
            <w:pPr>
              <w:jc w:val="center"/>
              <w:outlineLvl w:val="0"/>
              <w:rPr>
                <w:b/>
                <w:noProof/>
                <w:sz w:val="20"/>
                <w:szCs w:val="20"/>
                <w:lang w:val="id-ID"/>
              </w:rPr>
            </w:pPr>
          </w:p>
          <w:p w14:paraId="6F1E1B14" w14:textId="4139DDCB" w:rsidR="00063648" w:rsidRPr="002D13BF" w:rsidRDefault="000254A0" w:rsidP="00870EDF">
            <w:pPr>
              <w:spacing w:before="240"/>
              <w:jc w:val="center"/>
              <w:outlineLvl w:val="0"/>
              <w:rPr>
                <w:rFonts w:ascii="Univers" w:hAnsi="Univers"/>
                <w:noProof/>
                <w:spacing w:val="20"/>
                <w:sz w:val="20"/>
                <w:szCs w:val="20"/>
              </w:rPr>
            </w:pPr>
            <w:r w:rsidRPr="00AD141E">
              <w:rPr>
                <w:noProof/>
                <w:sz w:val="36"/>
                <w:szCs w:val="36"/>
                <w:lang w:val="id-ID"/>
              </w:rPr>
              <w:t>Jurnal Ilmiah Administrasi Publik (JIAP)</w:t>
            </w:r>
            <w:r w:rsidR="00063648" w:rsidRPr="00AD141E">
              <w:rPr>
                <w:noProof/>
                <w:sz w:val="32"/>
                <w:szCs w:val="32"/>
                <w:lang w:val="id-ID"/>
              </w:rPr>
              <w:br/>
            </w:r>
            <w:r w:rsidR="00D6521E" w:rsidRPr="00AD141E">
              <w:rPr>
                <w:rFonts w:ascii="Univers" w:hAnsi="Univers"/>
                <w:noProof/>
                <w:spacing w:val="20"/>
                <w:sz w:val="16"/>
                <w:szCs w:val="16"/>
                <w:lang w:val="id-ID"/>
              </w:rPr>
              <w:t>URL</w:t>
            </w:r>
            <w:r w:rsidR="00063648" w:rsidRPr="00AD141E">
              <w:rPr>
                <w:rFonts w:ascii="Univers" w:hAnsi="Univers"/>
                <w:noProof/>
                <w:spacing w:val="20"/>
                <w:sz w:val="16"/>
                <w:szCs w:val="16"/>
                <w:lang w:val="id-ID"/>
              </w:rPr>
              <w:t xml:space="preserve">: </w:t>
            </w:r>
            <w:r w:rsidR="002D13BF" w:rsidRPr="002D13BF">
              <w:rPr>
                <w:rStyle w:val="Hyperlink"/>
                <w:rFonts w:ascii="Univers" w:hAnsi="Univers"/>
                <w:noProof/>
                <w:spacing w:val="20"/>
                <w:sz w:val="16"/>
                <w:szCs w:val="16"/>
              </w:rPr>
              <w:t>https://jiap.ub.ac.id/index.php/jiap</w:t>
            </w:r>
          </w:p>
          <w:p w14:paraId="7101B6F0" w14:textId="77777777" w:rsidR="00D81A5C" w:rsidRPr="00AD141E" w:rsidRDefault="00D81A5C" w:rsidP="00D86AFC">
            <w:pPr>
              <w:jc w:val="center"/>
              <w:outlineLvl w:val="0"/>
              <w:rPr>
                <w:noProof/>
                <w:sz w:val="20"/>
                <w:szCs w:val="20"/>
                <w:lang w:val="id-ID"/>
              </w:rPr>
            </w:pPr>
          </w:p>
        </w:tc>
        <w:tc>
          <w:tcPr>
            <w:tcW w:w="1440" w:type="dxa"/>
          </w:tcPr>
          <w:p w14:paraId="69D40BF2" w14:textId="77777777" w:rsidR="00063648" w:rsidRPr="00AD141E" w:rsidRDefault="00063648" w:rsidP="00D86AFC">
            <w:pPr>
              <w:outlineLvl w:val="0"/>
              <w:rPr>
                <w:noProof/>
                <w:sz w:val="20"/>
                <w:szCs w:val="20"/>
                <w:lang w:val="id-ID"/>
              </w:rPr>
            </w:pPr>
          </w:p>
        </w:tc>
      </w:tr>
    </w:tbl>
    <w:p w14:paraId="241AEE0A" w14:textId="1EEBA306" w:rsidR="00162D7E" w:rsidRPr="00AD141E" w:rsidRDefault="00236BFD" w:rsidP="00162D7E">
      <w:pPr>
        <w:pStyle w:val="NoSpacing"/>
        <w:jc w:val="both"/>
        <w:rPr>
          <w:noProof/>
          <w:sz w:val="32"/>
          <w:szCs w:val="32"/>
          <w:lang w:val="id-ID"/>
        </w:rPr>
      </w:pPr>
      <w:r w:rsidRPr="00AD141E">
        <w:rPr>
          <w:noProof/>
          <w:lang w:val="en-US"/>
        </w:rPr>
        <mc:AlternateContent>
          <mc:Choice Requires="wps">
            <w:drawing>
              <wp:anchor distT="0" distB="0" distL="114300" distR="114300" simplePos="0" relativeHeight="251659264" behindDoc="0" locked="0" layoutInCell="1" allowOverlap="1" wp14:anchorId="50D9D11B" wp14:editId="4C465E6E">
                <wp:simplePos x="0" y="0"/>
                <wp:positionH relativeFrom="column">
                  <wp:posOffset>988798</wp:posOffset>
                </wp:positionH>
                <wp:positionV relativeFrom="paragraph">
                  <wp:posOffset>-1680056</wp:posOffset>
                </wp:positionV>
                <wp:extent cx="4258962" cy="461165"/>
                <wp:effectExtent l="0" t="0" r="8255" b="0"/>
                <wp:wrapNone/>
                <wp:docPr id="6" name="Rectangle 6"/>
                <wp:cNvGraphicFramePr/>
                <a:graphic xmlns:a="http://schemas.openxmlformats.org/drawingml/2006/main">
                  <a:graphicData uri="http://schemas.microsoft.com/office/word/2010/wordprocessingShape">
                    <wps:wsp>
                      <wps:cNvSpPr/>
                      <wps:spPr>
                        <a:xfrm>
                          <a:off x="0" y="0"/>
                          <a:ext cx="4258962" cy="461165"/>
                        </a:xfrm>
                        <a:prstGeom prst="rect">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EDE74" id="Rectangle 6" o:spid="_x0000_s1026" style="position:absolute;margin-left:77.85pt;margin-top:-132.3pt;width:335.3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" fillcolor="white [3201]" stroked="f" strokeweight="1pt"/>
            </w:pict>
          </mc:Fallback>
        </mc:AlternateContent>
      </w:r>
      <w:r w:rsidR="00E66F70" w:rsidRPr="00AD141E">
        <w:rPr>
          <w:noProof/>
          <w:lang w:val="en-US"/>
        </w:rPr>
        <mc:AlternateContent>
          <mc:Choice Requires="wps">
            <w:drawing>
              <wp:anchor distT="4294967294" distB="4294967294" distL="114300" distR="114300" simplePos="0" relativeHeight="251650048" behindDoc="0" locked="0" layoutInCell="1" allowOverlap="1" wp14:anchorId="66D0CEDE" wp14:editId="42A17BCD">
                <wp:simplePos x="0" y="0"/>
                <wp:positionH relativeFrom="column">
                  <wp:posOffset>-7620</wp:posOffset>
                </wp:positionH>
                <wp:positionV relativeFrom="paragraph">
                  <wp:posOffset>-993141</wp:posOffset>
                </wp:positionV>
                <wp:extent cx="6588125" cy="0"/>
                <wp:effectExtent l="0" t="0" r="22225" b="19050"/>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D5263" id="Line 51"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78.2pt" to="518.1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"/>
            </w:pict>
          </mc:Fallback>
        </mc:AlternateContent>
      </w:r>
      <w:r w:rsidR="00E66F70" w:rsidRPr="00AD141E">
        <w:rPr>
          <w:noProof/>
          <w:lang w:val="en-US"/>
        </w:rPr>
        <mc:AlternateContent>
          <mc:Choice Requires="wps">
            <w:drawing>
              <wp:anchor distT="4294967294" distB="4294967294" distL="114300" distR="114300" simplePos="0" relativeHeight="251649024" behindDoc="0" locked="0" layoutInCell="1" allowOverlap="1" wp14:anchorId="739D0CB0" wp14:editId="48173925">
                <wp:simplePos x="0" y="0"/>
                <wp:positionH relativeFrom="column">
                  <wp:posOffset>0</wp:posOffset>
                </wp:positionH>
                <wp:positionV relativeFrom="paragraph">
                  <wp:posOffset>3174</wp:posOffset>
                </wp:positionV>
                <wp:extent cx="6588125" cy="0"/>
                <wp:effectExtent l="0" t="19050" r="22225" b="1905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F00D6" id="Line 50"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pt" to="518.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" strokeweight="3pt"/>
            </w:pict>
          </mc:Fallback>
        </mc:AlternateContent>
      </w:r>
    </w:p>
    <w:p w14:paraId="382AB6E5" w14:textId="1A5F0766" w:rsidR="00063648" w:rsidRDefault="0021795B" w:rsidP="00013EAC">
      <w:pPr>
        <w:pStyle w:val="NoSpacing"/>
        <w:rPr>
          <w:rFonts w:ascii="Times New Roman" w:hAnsi="Times New Roman"/>
          <w:noProof/>
          <w:sz w:val="30"/>
          <w:szCs w:val="30"/>
          <w:lang w:val="en-US"/>
        </w:rPr>
      </w:pPr>
      <w:r>
        <w:rPr>
          <w:rFonts w:ascii="Times New Roman" w:hAnsi="Times New Roman"/>
          <w:noProof/>
          <w:sz w:val="30"/>
          <w:szCs w:val="30"/>
          <w:lang w:val="en-US"/>
        </w:rPr>
        <w:t>Judul Tidak lebih dari 14 K</w:t>
      </w:r>
      <w:r w:rsidR="003E6924">
        <w:rPr>
          <w:rFonts w:ascii="Times New Roman" w:hAnsi="Times New Roman"/>
          <w:noProof/>
          <w:sz w:val="30"/>
          <w:szCs w:val="30"/>
          <w:lang w:val="en-US"/>
        </w:rPr>
        <w:t>ata; Judul harus Jelas</w:t>
      </w:r>
      <w:r w:rsidR="002B2F82">
        <w:rPr>
          <w:rFonts w:ascii="Times New Roman" w:hAnsi="Times New Roman"/>
          <w:noProof/>
          <w:sz w:val="30"/>
          <w:szCs w:val="30"/>
          <w:lang w:val="en-US"/>
        </w:rPr>
        <w:t xml:space="preserve">, Ringkas, dan </w:t>
      </w:r>
      <w:r w:rsidR="00D978BE">
        <w:rPr>
          <w:rFonts w:ascii="Times New Roman" w:hAnsi="Times New Roman"/>
          <w:noProof/>
          <w:sz w:val="30"/>
          <w:szCs w:val="30"/>
          <w:lang w:val="en-US"/>
        </w:rPr>
        <w:t>M</w:t>
      </w:r>
      <w:r w:rsidR="00D978BE" w:rsidRPr="00D978BE">
        <w:rPr>
          <w:rFonts w:ascii="Times New Roman" w:hAnsi="Times New Roman"/>
          <w:noProof/>
          <w:sz w:val="30"/>
          <w:szCs w:val="30"/>
          <w:lang w:val="en-US"/>
        </w:rPr>
        <w:t>emuat identitas/ Subjek, Indikasi Tujuan Studi, Memuat Kata-Kata Kunci</w:t>
      </w:r>
      <w:r w:rsidR="00D978BE">
        <w:rPr>
          <w:rFonts w:ascii="Times New Roman" w:hAnsi="Times New Roman"/>
          <w:noProof/>
          <w:sz w:val="30"/>
          <w:szCs w:val="30"/>
          <w:lang w:val="en-US"/>
        </w:rPr>
        <w:t xml:space="preserve">  </w:t>
      </w:r>
    </w:p>
    <w:p w14:paraId="79520A92" w14:textId="4788EA88" w:rsidR="002D6D43" w:rsidRPr="0021795B" w:rsidRDefault="002D6D43" w:rsidP="00013EAC">
      <w:pPr>
        <w:pStyle w:val="NoSpacing"/>
        <w:rPr>
          <w:rFonts w:ascii="Times New Roman" w:hAnsi="Times New Roman"/>
          <w:noProof/>
          <w:sz w:val="30"/>
          <w:szCs w:val="30"/>
          <w:lang w:val="en-US"/>
        </w:rPr>
      </w:pPr>
      <w:r>
        <w:rPr>
          <w:rFonts w:ascii="Times New Roman" w:hAnsi="Times New Roman"/>
          <w:noProof/>
          <w:sz w:val="30"/>
          <w:szCs w:val="30"/>
          <w:lang w:val="en-US"/>
        </w:rPr>
        <w:t>(15 pt, Times New Roman</w:t>
      </w:r>
      <w:r w:rsidR="00E91B50">
        <w:rPr>
          <w:rFonts w:ascii="Times New Roman" w:hAnsi="Times New Roman"/>
          <w:noProof/>
          <w:sz w:val="30"/>
          <w:szCs w:val="30"/>
          <w:lang w:val="en-US"/>
        </w:rPr>
        <w:t>, K</w:t>
      </w:r>
      <w:r w:rsidR="00F3194A">
        <w:rPr>
          <w:rFonts w:ascii="Times New Roman" w:hAnsi="Times New Roman"/>
          <w:noProof/>
          <w:sz w:val="30"/>
          <w:szCs w:val="30"/>
          <w:lang w:val="en-US"/>
        </w:rPr>
        <w:t>ertas A4</w:t>
      </w:r>
      <w:r w:rsidR="00E91B50">
        <w:rPr>
          <w:rFonts w:ascii="Times New Roman" w:hAnsi="Times New Roman"/>
          <w:noProof/>
          <w:sz w:val="30"/>
          <w:szCs w:val="30"/>
          <w:lang w:val="en-US"/>
        </w:rPr>
        <w:t xml:space="preserve">, </w:t>
      </w:r>
      <w:r>
        <w:rPr>
          <w:rFonts w:ascii="Times New Roman" w:hAnsi="Times New Roman"/>
          <w:noProof/>
          <w:sz w:val="30"/>
          <w:szCs w:val="30"/>
          <w:lang w:val="en-US"/>
        </w:rPr>
        <w:t>)</w:t>
      </w:r>
    </w:p>
    <w:p w14:paraId="64597385" w14:textId="77777777" w:rsidR="00A52ACB" w:rsidRPr="00AD141E" w:rsidRDefault="00A52ACB" w:rsidP="00A52ACB">
      <w:pPr>
        <w:pStyle w:val="ElsAuthor"/>
        <w:tabs>
          <w:tab w:val="left" w:pos="8266"/>
        </w:tabs>
        <w:spacing w:line="240" w:lineRule="auto"/>
        <w:rPr>
          <w:noProof/>
          <w:sz w:val="20"/>
          <w:lang w:val="id-ID"/>
        </w:rPr>
      </w:pPr>
    </w:p>
    <w:p w14:paraId="68AD1BBD" w14:textId="5A74660D" w:rsidR="00063648" w:rsidRPr="008A66F9" w:rsidRDefault="008A66F9" w:rsidP="00A52ACB">
      <w:pPr>
        <w:pStyle w:val="ElsAuthor"/>
        <w:tabs>
          <w:tab w:val="left" w:pos="8266"/>
        </w:tabs>
        <w:spacing w:line="240" w:lineRule="auto"/>
        <w:rPr>
          <w:noProof/>
          <w:sz w:val="20"/>
        </w:rPr>
      </w:pPr>
      <w:r>
        <w:rPr>
          <w:noProof/>
          <w:sz w:val="22"/>
          <w:szCs w:val="22"/>
        </w:rPr>
        <w:t>Indah Rakhmawati</w:t>
      </w:r>
      <w:r w:rsidR="00973A41" w:rsidRPr="00AD141E">
        <w:rPr>
          <w:noProof/>
          <w:sz w:val="22"/>
          <w:szCs w:val="22"/>
          <w:lang w:val="id-ID"/>
        </w:rPr>
        <w:t xml:space="preserve"> </w:t>
      </w:r>
      <w:r w:rsidR="00063648" w:rsidRPr="00AD141E">
        <w:rPr>
          <w:noProof/>
          <w:sz w:val="22"/>
          <w:szCs w:val="22"/>
          <w:vertAlign w:val="superscript"/>
          <w:lang w:val="id-ID"/>
        </w:rPr>
        <w:t xml:space="preserve">a </w:t>
      </w:r>
      <w:r w:rsidR="00063648" w:rsidRPr="00AD141E">
        <w:rPr>
          <w:noProof/>
          <w:sz w:val="22"/>
          <w:szCs w:val="22"/>
          <w:lang w:val="id-ID"/>
        </w:rPr>
        <w:footnoteReference w:customMarkFollows="1" w:id="2"/>
        <w:sym w:font="Symbol" w:char="F02A"/>
      </w:r>
      <w:r>
        <w:rPr>
          <w:noProof/>
          <w:sz w:val="22"/>
          <w:szCs w:val="22"/>
        </w:rPr>
        <w:t xml:space="preserve"> </w:t>
      </w:r>
      <w:r w:rsidR="001B424A">
        <w:rPr>
          <w:noProof/>
          <w:sz w:val="22"/>
          <w:szCs w:val="22"/>
        </w:rPr>
        <w:t>(11 pt, Times New Roman</w:t>
      </w:r>
      <w:r w:rsidR="009C1FCD">
        <w:rPr>
          <w:noProof/>
          <w:sz w:val="22"/>
          <w:szCs w:val="22"/>
        </w:rPr>
        <w:t>, tanpa gelar</w:t>
      </w:r>
      <w:r w:rsidR="001B424A">
        <w:rPr>
          <w:noProof/>
          <w:sz w:val="22"/>
          <w:szCs w:val="22"/>
        </w:rPr>
        <w:t>)</w:t>
      </w:r>
    </w:p>
    <w:p w14:paraId="540E0E75" w14:textId="64577FC7" w:rsidR="00063648" w:rsidRPr="00FA4AD8" w:rsidRDefault="00063648" w:rsidP="00D86AFC">
      <w:pPr>
        <w:pStyle w:val="ElsAffiliation"/>
        <w:spacing w:line="240" w:lineRule="auto"/>
        <w:rPr>
          <w:i w:val="0"/>
          <w:noProof/>
          <w:sz w:val="22"/>
          <w:szCs w:val="22"/>
        </w:rPr>
      </w:pPr>
      <w:r w:rsidRPr="00AD141E">
        <w:rPr>
          <w:noProof/>
          <w:sz w:val="22"/>
          <w:szCs w:val="22"/>
          <w:vertAlign w:val="superscript"/>
          <w:lang w:val="id-ID"/>
        </w:rPr>
        <w:t>a</w:t>
      </w:r>
      <w:r w:rsidR="002779D6" w:rsidRPr="00AD141E">
        <w:rPr>
          <w:noProof/>
          <w:sz w:val="22"/>
          <w:szCs w:val="22"/>
          <w:vertAlign w:val="superscript"/>
          <w:lang w:val="id-ID"/>
        </w:rPr>
        <w:t xml:space="preserve"> </w:t>
      </w:r>
      <w:r w:rsidR="00242E81" w:rsidRPr="00AD141E">
        <w:rPr>
          <w:noProof/>
          <w:sz w:val="22"/>
          <w:szCs w:val="22"/>
          <w:lang w:val="id-ID"/>
        </w:rPr>
        <w:t xml:space="preserve">Universitas </w:t>
      </w:r>
      <w:r w:rsidR="005B54E6">
        <w:rPr>
          <w:noProof/>
          <w:sz w:val="22"/>
          <w:szCs w:val="22"/>
        </w:rPr>
        <w:t>Brawijaya</w:t>
      </w:r>
      <w:r w:rsidR="005D4BC7" w:rsidRPr="00AD141E">
        <w:rPr>
          <w:noProof/>
          <w:sz w:val="22"/>
          <w:szCs w:val="22"/>
          <w:lang w:val="id-ID"/>
        </w:rPr>
        <w:t>,</w:t>
      </w:r>
      <w:r w:rsidR="00242E81" w:rsidRPr="00AD141E">
        <w:rPr>
          <w:noProof/>
          <w:sz w:val="22"/>
          <w:szCs w:val="22"/>
          <w:lang w:val="id-ID"/>
        </w:rPr>
        <w:t xml:space="preserve"> </w:t>
      </w:r>
      <w:r w:rsidR="005B54E6">
        <w:rPr>
          <w:noProof/>
          <w:sz w:val="22"/>
          <w:szCs w:val="22"/>
        </w:rPr>
        <w:t>Malang</w:t>
      </w:r>
      <w:r w:rsidR="00242E81" w:rsidRPr="00AD141E">
        <w:rPr>
          <w:noProof/>
          <w:sz w:val="22"/>
          <w:szCs w:val="22"/>
          <w:lang w:val="id-ID"/>
        </w:rPr>
        <w:t xml:space="preserve">, </w:t>
      </w:r>
      <w:r w:rsidR="005B54E6">
        <w:rPr>
          <w:noProof/>
          <w:sz w:val="22"/>
          <w:szCs w:val="22"/>
        </w:rPr>
        <w:t>Jawa Timur</w:t>
      </w:r>
      <w:r w:rsidR="00242E81" w:rsidRPr="00AD141E">
        <w:rPr>
          <w:noProof/>
          <w:sz w:val="22"/>
          <w:szCs w:val="22"/>
          <w:lang w:val="id-ID"/>
        </w:rPr>
        <w:t>, Indonesia</w:t>
      </w:r>
      <w:r w:rsidR="00FA4AD8">
        <w:rPr>
          <w:noProof/>
          <w:sz w:val="22"/>
          <w:szCs w:val="22"/>
        </w:rPr>
        <w:t xml:space="preserve"> </w:t>
      </w:r>
      <w:r w:rsidR="00FA4AD8" w:rsidRPr="00FA4AD8">
        <w:rPr>
          <w:i w:val="0"/>
          <w:noProof/>
          <w:sz w:val="22"/>
          <w:szCs w:val="22"/>
        </w:rPr>
        <w:t>(11 pt, Italic, Times New Roman)</w:t>
      </w:r>
    </w:p>
    <w:p w14:paraId="3A4D6E74" w14:textId="77777777" w:rsidR="00063648" w:rsidRPr="00AD141E" w:rsidRDefault="00063648" w:rsidP="00D86AFC">
      <w:pPr>
        <w:pStyle w:val="ElsAffiliation"/>
        <w:spacing w:line="240" w:lineRule="auto"/>
        <w:rPr>
          <w:noProof/>
          <w:sz w:val="20"/>
          <w:szCs w:val="22"/>
          <w:lang w:val="id-ID"/>
        </w:rPr>
      </w:pPr>
    </w:p>
    <w:tbl>
      <w:tblPr>
        <w:tblpPr w:leftFromText="187" w:rightFromText="187" w:bottomFromText="187" w:vertAnchor="text" w:tblpY="1"/>
        <w:tblOverlap w:val="never"/>
        <w:tblW w:w="10375"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490"/>
        <w:gridCol w:w="6885"/>
      </w:tblGrid>
      <w:tr w:rsidR="00063648" w:rsidRPr="00AD141E" w14:paraId="1CE3FA8E" w14:textId="77777777" w:rsidTr="008C2742">
        <w:trPr>
          <w:trHeight w:val="728"/>
        </w:trPr>
        <w:tc>
          <w:tcPr>
            <w:tcW w:w="3490" w:type="dxa"/>
            <w:vAlign w:val="center"/>
          </w:tcPr>
          <w:p w14:paraId="47932AB6" w14:textId="77777777" w:rsidR="00063648" w:rsidRPr="00AD141E" w:rsidRDefault="00FC11E2" w:rsidP="00D86AFC">
            <w:pPr>
              <w:pStyle w:val="ElsArticleinfoHead"/>
              <w:rPr>
                <w:noProof/>
                <w:sz w:val="22"/>
                <w:szCs w:val="22"/>
                <w:lang w:val="id-ID"/>
              </w:rPr>
            </w:pPr>
            <w:r w:rsidRPr="00AD141E">
              <w:rPr>
                <w:noProof/>
                <w:sz w:val="22"/>
                <w:szCs w:val="22"/>
                <w:lang w:val="id-ID"/>
              </w:rPr>
              <w:t>INFORMASI ARTIKEL</w:t>
            </w:r>
          </w:p>
        </w:tc>
        <w:tc>
          <w:tcPr>
            <w:tcW w:w="6885" w:type="dxa"/>
            <w:tcMar>
              <w:left w:w="240" w:type="dxa"/>
            </w:tcMar>
            <w:vAlign w:val="center"/>
          </w:tcPr>
          <w:p w14:paraId="73DA6866" w14:textId="77777777" w:rsidR="008E35A5" w:rsidRPr="00AD141E" w:rsidRDefault="00063648" w:rsidP="00D86AFC">
            <w:pPr>
              <w:pStyle w:val="ElsAbstractHead"/>
              <w:rPr>
                <w:noProof/>
                <w:sz w:val="22"/>
                <w:szCs w:val="22"/>
                <w:lang w:val="id-ID"/>
              </w:rPr>
            </w:pPr>
            <w:r w:rsidRPr="00AD141E">
              <w:rPr>
                <w:noProof/>
                <w:sz w:val="22"/>
                <w:szCs w:val="22"/>
                <w:lang w:val="id-ID"/>
              </w:rPr>
              <w:t>ABSTRACT</w:t>
            </w:r>
          </w:p>
        </w:tc>
      </w:tr>
      <w:tr w:rsidR="00063648" w:rsidRPr="00AD141E" w14:paraId="257B934B" w14:textId="77777777" w:rsidTr="008C2742">
        <w:trPr>
          <w:cantSplit/>
          <w:trHeight w:val="1077"/>
        </w:trPr>
        <w:tc>
          <w:tcPr>
            <w:tcW w:w="3490" w:type="dxa"/>
            <w:tcMar>
              <w:top w:w="72" w:type="dxa"/>
            </w:tcMar>
          </w:tcPr>
          <w:p w14:paraId="710FE9D5" w14:textId="48B7C480" w:rsidR="00063648" w:rsidRPr="00AD141E" w:rsidRDefault="00063648" w:rsidP="00D86AFC">
            <w:pPr>
              <w:pStyle w:val="ElsArticlehistory"/>
              <w:spacing w:line="240" w:lineRule="auto"/>
              <w:rPr>
                <w:noProof/>
                <w:sz w:val="18"/>
                <w:szCs w:val="18"/>
                <w:lang w:val="id-ID"/>
              </w:rPr>
            </w:pPr>
            <w:r w:rsidRPr="00AD141E">
              <w:rPr>
                <w:noProof/>
                <w:sz w:val="18"/>
                <w:szCs w:val="18"/>
                <w:lang w:val="id-ID"/>
              </w:rPr>
              <w:t>Article history:</w:t>
            </w:r>
          </w:p>
          <w:p w14:paraId="0A8A7ED4" w14:textId="54088B80" w:rsidR="00B965C0" w:rsidRPr="00AD141E" w:rsidRDefault="000A3B62" w:rsidP="00B965C0">
            <w:pPr>
              <w:pStyle w:val="ElsArticlehistory"/>
              <w:rPr>
                <w:i w:val="0"/>
                <w:iCs/>
                <w:noProof/>
                <w:sz w:val="18"/>
                <w:szCs w:val="18"/>
                <w:lang w:val="id-ID"/>
              </w:rPr>
            </w:pPr>
            <w:r w:rsidRPr="00AD141E">
              <w:rPr>
                <w:i w:val="0"/>
                <w:iCs/>
                <w:noProof/>
                <w:sz w:val="18"/>
                <w:szCs w:val="18"/>
                <w:lang w:val="id-ID"/>
              </w:rPr>
              <w:t xml:space="preserve">Dikirim tanggal: </w:t>
            </w:r>
            <w:r w:rsidR="003C3D7E" w:rsidRPr="00AD141E">
              <w:rPr>
                <w:i w:val="0"/>
                <w:iCs/>
                <w:noProof/>
                <w:sz w:val="18"/>
                <w:szCs w:val="18"/>
                <w:lang w:val="id-ID"/>
              </w:rPr>
              <w:t>18</w:t>
            </w:r>
            <w:r w:rsidR="001C7CC1" w:rsidRPr="00AD141E">
              <w:rPr>
                <w:i w:val="0"/>
                <w:iCs/>
                <w:noProof/>
                <w:sz w:val="18"/>
                <w:szCs w:val="18"/>
                <w:lang w:val="id-ID"/>
              </w:rPr>
              <w:t xml:space="preserve"> </w:t>
            </w:r>
            <w:r w:rsidR="003C3D7E" w:rsidRPr="00AD141E">
              <w:rPr>
                <w:i w:val="0"/>
                <w:iCs/>
                <w:noProof/>
                <w:sz w:val="18"/>
                <w:szCs w:val="18"/>
                <w:lang w:val="id-ID"/>
              </w:rPr>
              <w:t>Desember 2018</w:t>
            </w:r>
          </w:p>
          <w:p w14:paraId="7E303499" w14:textId="5926B20C" w:rsidR="00B965C0" w:rsidRPr="00AD141E" w:rsidRDefault="00B965C0" w:rsidP="00B965C0">
            <w:pPr>
              <w:pStyle w:val="ElsArticlehistory"/>
              <w:rPr>
                <w:i w:val="0"/>
                <w:iCs/>
                <w:noProof/>
                <w:sz w:val="18"/>
                <w:szCs w:val="18"/>
                <w:lang w:val="id-ID"/>
              </w:rPr>
            </w:pPr>
            <w:r w:rsidRPr="00AD141E">
              <w:rPr>
                <w:i w:val="0"/>
                <w:iCs/>
                <w:noProof/>
                <w:sz w:val="18"/>
                <w:szCs w:val="18"/>
                <w:lang w:val="id-ID"/>
              </w:rPr>
              <w:t xml:space="preserve">Revisi </w:t>
            </w:r>
            <w:r w:rsidR="00F679BE" w:rsidRPr="00AD141E">
              <w:rPr>
                <w:i w:val="0"/>
                <w:iCs/>
                <w:noProof/>
                <w:sz w:val="18"/>
                <w:szCs w:val="18"/>
                <w:lang w:val="id-ID"/>
              </w:rPr>
              <w:t xml:space="preserve">pertama tanggal: </w:t>
            </w:r>
            <w:r w:rsidR="00913BE9" w:rsidRPr="00AD141E">
              <w:rPr>
                <w:i w:val="0"/>
                <w:iCs/>
                <w:noProof/>
                <w:sz w:val="18"/>
                <w:szCs w:val="18"/>
                <w:lang w:val="id-ID"/>
              </w:rPr>
              <w:t>20</w:t>
            </w:r>
            <w:r w:rsidR="001C7CC1" w:rsidRPr="00AD141E">
              <w:rPr>
                <w:i w:val="0"/>
                <w:iCs/>
                <w:noProof/>
                <w:sz w:val="18"/>
                <w:szCs w:val="18"/>
                <w:lang w:val="id-ID"/>
              </w:rPr>
              <w:t xml:space="preserve"> </w:t>
            </w:r>
            <w:r w:rsidR="00913BE9" w:rsidRPr="00AD141E">
              <w:rPr>
                <w:i w:val="0"/>
                <w:iCs/>
                <w:noProof/>
                <w:sz w:val="18"/>
                <w:szCs w:val="18"/>
                <w:lang w:val="id-ID"/>
              </w:rPr>
              <w:t>Desember</w:t>
            </w:r>
            <w:r w:rsidR="001C7CC1" w:rsidRPr="00AD141E">
              <w:rPr>
                <w:i w:val="0"/>
                <w:iCs/>
                <w:noProof/>
                <w:sz w:val="18"/>
                <w:szCs w:val="18"/>
                <w:lang w:val="id-ID"/>
              </w:rPr>
              <w:t xml:space="preserve"> 2018</w:t>
            </w:r>
          </w:p>
          <w:p w14:paraId="1A5ECA85" w14:textId="53E18E02" w:rsidR="00B965C0" w:rsidRPr="00AD141E" w:rsidRDefault="00B965C0" w:rsidP="00B965C0">
            <w:pPr>
              <w:pStyle w:val="ElsArticlehistory"/>
              <w:rPr>
                <w:i w:val="0"/>
                <w:iCs/>
                <w:noProof/>
                <w:sz w:val="18"/>
                <w:szCs w:val="18"/>
                <w:lang w:val="id-ID"/>
              </w:rPr>
            </w:pPr>
            <w:r w:rsidRPr="00AD141E">
              <w:rPr>
                <w:i w:val="0"/>
                <w:iCs/>
                <w:noProof/>
                <w:sz w:val="18"/>
                <w:szCs w:val="18"/>
                <w:lang w:val="id-ID"/>
              </w:rPr>
              <w:t>Di</w:t>
            </w:r>
            <w:r w:rsidR="00F679BE" w:rsidRPr="00AD141E">
              <w:rPr>
                <w:i w:val="0"/>
                <w:iCs/>
                <w:noProof/>
                <w:sz w:val="18"/>
                <w:szCs w:val="18"/>
                <w:lang w:val="id-ID"/>
              </w:rPr>
              <w:t>terima tanggal:</w:t>
            </w:r>
            <w:r w:rsidR="000A3B62" w:rsidRPr="00AD141E">
              <w:rPr>
                <w:i w:val="0"/>
                <w:iCs/>
                <w:noProof/>
                <w:sz w:val="18"/>
                <w:szCs w:val="18"/>
                <w:lang w:val="id-ID"/>
              </w:rPr>
              <w:t xml:space="preserve"> </w:t>
            </w:r>
            <w:r w:rsidR="00F74540">
              <w:rPr>
                <w:i w:val="0"/>
                <w:iCs/>
                <w:noProof/>
                <w:sz w:val="18"/>
                <w:szCs w:val="18"/>
                <w:lang w:val="id-ID"/>
              </w:rPr>
              <w:t>08</w:t>
            </w:r>
            <w:r w:rsidR="001C7CC1" w:rsidRPr="00AD141E">
              <w:rPr>
                <w:i w:val="0"/>
                <w:iCs/>
                <w:noProof/>
                <w:sz w:val="18"/>
                <w:szCs w:val="18"/>
                <w:lang w:val="id-ID"/>
              </w:rPr>
              <w:t xml:space="preserve"> </w:t>
            </w:r>
            <w:r w:rsidR="00F74540">
              <w:rPr>
                <w:i w:val="0"/>
                <w:iCs/>
                <w:noProof/>
                <w:sz w:val="18"/>
                <w:szCs w:val="18"/>
              </w:rPr>
              <w:t>April</w:t>
            </w:r>
            <w:r w:rsidR="00913BE9" w:rsidRPr="00AD141E">
              <w:rPr>
                <w:i w:val="0"/>
                <w:iCs/>
                <w:noProof/>
                <w:sz w:val="18"/>
                <w:szCs w:val="18"/>
                <w:lang w:val="id-ID"/>
              </w:rPr>
              <w:t xml:space="preserve"> 2019</w:t>
            </w:r>
          </w:p>
          <w:p w14:paraId="418C0A63" w14:textId="619A0CA7" w:rsidR="00B965C0" w:rsidRPr="00AD141E" w:rsidRDefault="00B965C0" w:rsidP="00B965C0">
            <w:pPr>
              <w:pStyle w:val="ElsArticlehistory"/>
              <w:spacing w:line="240" w:lineRule="auto"/>
              <w:rPr>
                <w:i w:val="0"/>
                <w:iCs/>
                <w:noProof/>
                <w:sz w:val="18"/>
                <w:szCs w:val="18"/>
                <w:lang w:val="id-ID"/>
              </w:rPr>
            </w:pPr>
            <w:r w:rsidRPr="00AD141E">
              <w:rPr>
                <w:i w:val="0"/>
                <w:iCs/>
                <w:noProof/>
                <w:sz w:val="18"/>
                <w:szCs w:val="18"/>
                <w:lang w:val="id-ID"/>
              </w:rPr>
              <w:t xml:space="preserve">Tersedia </w:t>
            </w:r>
            <w:r w:rsidRPr="00AD141E">
              <w:rPr>
                <w:iCs/>
                <w:noProof/>
                <w:sz w:val="18"/>
                <w:szCs w:val="18"/>
                <w:lang w:val="id-ID"/>
              </w:rPr>
              <w:t>online</w:t>
            </w:r>
            <w:r w:rsidR="00F679BE" w:rsidRPr="00AD141E">
              <w:rPr>
                <w:i w:val="0"/>
                <w:iCs/>
                <w:noProof/>
                <w:sz w:val="18"/>
                <w:szCs w:val="18"/>
                <w:lang w:val="id-ID"/>
              </w:rPr>
              <w:t xml:space="preserve"> tanggal: </w:t>
            </w:r>
            <w:r w:rsidR="009D4FA7">
              <w:rPr>
                <w:i w:val="0"/>
                <w:iCs/>
                <w:noProof/>
                <w:sz w:val="18"/>
                <w:szCs w:val="18"/>
              </w:rPr>
              <w:t>23</w:t>
            </w:r>
            <w:r w:rsidR="00FC5FAD" w:rsidRPr="00AD141E">
              <w:rPr>
                <w:i w:val="0"/>
                <w:iCs/>
                <w:noProof/>
                <w:sz w:val="18"/>
                <w:szCs w:val="18"/>
                <w:lang w:val="id-ID"/>
              </w:rPr>
              <w:t xml:space="preserve"> April 2019</w:t>
            </w:r>
          </w:p>
          <w:p w14:paraId="3477490A" w14:textId="77777777" w:rsidR="00565ED1" w:rsidRPr="00AD141E" w:rsidRDefault="00565ED1" w:rsidP="00D86AFC">
            <w:pPr>
              <w:pStyle w:val="ElsArticlehistory"/>
              <w:spacing w:line="240" w:lineRule="auto"/>
              <w:rPr>
                <w:noProof/>
                <w:sz w:val="20"/>
                <w:lang w:val="id-ID"/>
              </w:rPr>
            </w:pPr>
          </w:p>
        </w:tc>
        <w:tc>
          <w:tcPr>
            <w:tcW w:w="6885" w:type="dxa"/>
            <w:vMerge w:val="restart"/>
            <w:tcMar>
              <w:left w:w="240" w:type="dxa"/>
            </w:tcMar>
          </w:tcPr>
          <w:p w14:paraId="5F39CCA3" w14:textId="748A2C6E" w:rsidR="00630E1F" w:rsidRPr="00D62A40" w:rsidRDefault="00D62A40" w:rsidP="00A52ACB">
            <w:pPr>
              <w:autoSpaceDE w:val="0"/>
              <w:autoSpaceDN w:val="0"/>
              <w:adjustRightInd w:val="0"/>
              <w:spacing w:after="120"/>
              <w:jc w:val="both"/>
              <w:rPr>
                <w:noProof/>
                <w:sz w:val="20"/>
              </w:rPr>
            </w:pPr>
            <w:r w:rsidRPr="00D62A40">
              <w:rPr>
                <w:noProof/>
                <w:sz w:val="20"/>
              </w:rPr>
              <w:t>This paper examines model of task sharing in community based healthcare within SMARThealth program in Sidorahayu village Malang East Java Indonesia. A single case study was applied to explore task sharing model from health workers to non health workers in health screening for risks of cardiovascular disease. The findings show that task sharing model occurs within a health facility in which non health workers can provide services with adequate competency and quality. Responsibilities in health screening is delegated to lower level health service providers so that it can effectively reach consumers. The results sugests that task sharing model provides an alternative model for solving low number and distribution of health workers in rural areas in providing health screening for cardiovascular risks</w:t>
            </w:r>
            <w:r w:rsidR="00174538">
              <w:rPr>
                <w:noProof/>
                <w:sz w:val="20"/>
              </w:rPr>
              <w:t>.</w:t>
            </w:r>
            <w:r w:rsidR="00A9141D">
              <w:rPr>
                <w:noProof/>
                <w:sz w:val="20"/>
              </w:rPr>
              <w:t xml:space="preserve"> </w:t>
            </w:r>
            <w:r w:rsidR="00A9141D" w:rsidRPr="00DA69BA">
              <w:rPr>
                <w:noProof/>
                <w:sz w:val="20"/>
              </w:rPr>
              <w:t>(10 pt, times new ro</w:t>
            </w:r>
            <w:r w:rsidR="00985C83" w:rsidRPr="00DA69BA">
              <w:rPr>
                <w:noProof/>
                <w:sz w:val="20"/>
              </w:rPr>
              <w:t>man, tidak lebih dari 150 kata)</w:t>
            </w:r>
          </w:p>
          <w:p w14:paraId="476C7869" w14:textId="77777777" w:rsidR="00630E1F" w:rsidRPr="00AD141E" w:rsidRDefault="00630E1F" w:rsidP="00630E1F">
            <w:pPr>
              <w:autoSpaceDE w:val="0"/>
              <w:autoSpaceDN w:val="0"/>
              <w:adjustRightInd w:val="0"/>
              <w:rPr>
                <w:rFonts w:ascii="TimesNewRomanPSMT" w:hAnsi="TimesNewRomanPSMT" w:cs="TimesNewRomanPSMT"/>
                <w:noProof/>
                <w:sz w:val="20"/>
                <w:szCs w:val="20"/>
                <w:lang w:val="id-ID" w:eastAsia="id-ID"/>
              </w:rPr>
            </w:pPr>
          </w:p>
          <w:p w14:paraId="27541CE7" w14:textId="77777777" w:rsidR="00630E1F" w:rsidRPr="00AD141E" w:rsidRDefault="00630E1F" w:rsidP="00630E1F">
            <w:pPr>
              <w:pStyle w:val="ElsParagraph"/>
              <w:ind w:firstLine="0"/>
              <w:rPr>
                <w:noProof/>
                <w:color w:val="000000"/>
                <w:sz w:val="22"/>
                <w:szCs w:val="22"/>
                <w:lang w:val="id-ID"/>
              </w:rPr>
            </w:pPr>
            <w:r w:rsidRPr="00AD141E">
              <w:rPr>
                <w:noProof/>
                <w:color w:val="000000"/>
                <w:sz w:val="22"/>
                <w:szCs w:val="22"/>
                <w:lang w:val="id-ID"/>
              </w:rPr>
              <w:t>INTISARI</w:t>
            </w:r>
          </w:p>
          <w:p w14:paraId="6ACACF4C" w14:textId="61F6ECA9" w:rsidR="00A52ACB" w:rsidRPr="00AD1399" w:rsidRDefault="00AD1399" w:rsidP="00A52ACB">
            <w:pPr>
              <w:pStyle w:val="ElsParagraph"/>
              <w:spacing w:line="240" w:lineRule="auto"/>
              <w:ind w:firstLine="0"/>
              <w:rPr>
                <w:noProof/>
                <w:sz w:val="20"/>
              </w:rPr>
            </w:pPr>
            <w:r w:rsidRPr="00AD1399">
              <w:rPr>
                <w:noProof/>
              </w:rPr>
              <w:t xml:space="preserve">Penelitian ini bertujuan untuk </w:t>
            </w:r>
            <w:r w:rsidR="007C084F">
              <w:rPr>
                <w:noProof/>
              </w:rPr>
              <w:t xml:space="preserve">menjelaskan model task sharing </w:t>
            </w:r>
            <w:r w:rsidRPr="00AD1399">
              <w:rPr>
                <w:noProof/>
              </w:rPr>
              <w:t>dalam pelayanan kesehatan berbasis masyarakat dalam program SMARTHealth di Desa Sidorahayu Kecamatan Wagir Kabupaten Malang Jawa Timur. Studi kasus tunggal digunakan untuk mengeksplorasi model task sharing dari tenaga kesehatan profesional ke tenaga kesehatan non profesional (kader kesehatan POSBINDU PTM). Hasil penelitian ini menunjukkan model task sharing dilakukan pada fasilitas kesehatan dengan mendelegasikan beberapa kewenangan dari tenaga kesehatan profesional ke tenaga kesehatan non profesional terlatih. Delegasi kewenangan ini mampu meningkatkan cakupan layanan skrining risiko penyakit kardiovaskular lebih baik karena kemampuan kader kesehatan POSBINDU PTM dalam menjangkau masyarakat yang tinggal di pelosok desa. Model task sharing dapat menjadi alternatif untuk memecahkan masalah kurangnya tenaga kesehatan profesional dalam skrining risiko penyakit kardiovaskular di pedesaan Indonesia</w:t>
            </w:r>
            <w:r w:rsidR="00F772F2">
              <w:rPr>
                <w:noProof/>
              </w:rPr>
              <w:t xml:space="preserve">. </w:t>
            </w:r>
            <w:r w:rsidR="00F772F2" w:rsidRPr="00DA69BA">
              <w:rPr>
                <w:noProof/>
                <w:sz w:val="20"/>
              </w:rPr>
              <w:t>(10 pt, times new roman, tidak lebih dari 150 kata)</w:t>
            </w:r>
          </w:p>
          <w:p w14:paraId="69B90109" w14:textId="77777777" w:rsidR="00AE15E6" w:rsidRPr="00AD141E" w:rsidRDefault="00AE15E6" w:rsidP="00A52ACB">
            <w:pPr>
              <w:pStyle w:val="ElsParagraph"/>
              <w:spacing w:line="240" w:lineRule="auto"/>
              <w:ind w:firstLine="0"/>
              <w:rPr>
                <w:noProof/>
                <w:sz w:val="20"/>
                <w:lang w:val="id-ID"/>
              </w:rPr>
            </w:pPr>
          </w:p>
          <w:p w14:paraId="35A657FB" w14:textId="7BD825C1" w:rsidR="00A52ACB" w:rsidRPr="00AD141E" w:rsidRDefault="00630E1F" w:rsidP="00A52ACB">
            <w:pPr>
              <w:pStyle w:val="ElsAbstractText"/>
              <w:spacing w:before="160" w:line="240" w:lineRule="exact"/>
              <w:jc w:val="right"/>
              <w:rPr>
                <w:noProof/>
                <w:sz w:val="20"/>
              </w:rPr>
            </w:pPr>
            <w:r w:rsidRPr="00AD141E">
              <w:rPr>
                <w:noProof/>
                <w:sz w:val="20"/>
              </w:rPr>
              <w:t>20</w:t>
            </w:r>
            <w:r w:rsidR="00282470" w:rsidRPr="00AD141E">
              <w:rPr>
                <w:noProof/>
                <w:sz w:val="20"/>
              </w:rPr>
              <w:t>19</w:t>
            </w:r>
            <w:r w:rsidR="000A3B62" w:rsidRPr="00AD141E">
              <w:rPr>
                <w:noProof/>
                <w:sz w:val="20"/>
              </w:rPr>
              <w:t xml:space="preserve"> </w:t>
            </w:r>
            <w:r w:rsidRPr="00AD141E">
              <w:rPr>
                <w:noProof/>
                <w:sz w:val="20"/>
              </w:rPr>
              <w:t>FIA UB. All rights reserved.</w:t>
            </w:r>
          </w:p>
          <w:p w14:paraId="612D64A9" w14:textId="50F0A134" w:rsidR="00503DC3" w:rsidRPr="00AD141E" w:rsidRDefault="00503DC3" w:rsidP="00630E1F">
            <w:pPr>
              <w:pStyle w:val="ElsAbstractText"/>
              <w:spacing w:line="240" w:lineRule="auto"/>
              <w:jc w:val="right"/>
              <w:rPr>
                <w:noProof/>
                <w:sz w:val="20"/>
              </w:rPr>
            </w:pPr>
          </w:p>
        </w:tc>
      </w:tr>
      <w:tr w:rsidR="00063648" w:rsidRPr="00AD141E" w14:paraId="7E68DFD4" w14:textId="77777777" w:rsidTr="008C2742">
        <w:trPr>
          <w:cantSplit/>
          <w:trHeight w:val="3774"/>
        </w:trPr>
        <w:tc>
          <w:tcPr>
            <w:tcW w:w="3490" w:type="dxa"/>
            <w:tcMar>
              <w:top w:w="72" w:type="dxa"/>
              <w:left w:w="0" w:type="dxa"/>
            </w:tcMar>
          </w:tcPr>
          <w:p w14:paraId="33616542" w14:textId="77777777" w:rsidR="009A529C" w:rsidRPr="00AD141E" w:rsidRDefault="009A529C" w:rsidP="006B1667">
            <w:pPr>
              <w:pStyle w:val="ElsKeywordHead"/>
              <w:spacing w:line="240" w:lineRule="auto"/>
              <w:rPr>
                <w:sz w:val="20"/>
                <w:lang w:val="id-ID"/>
              </w:rPr>
            </w:pPr>
          </w:p>
          <w:p w14:paraId="3A766E24" w14:textId="77777777" w:rsidR="009A529C" w:rsidRPr="00AD141E" w:rsidRDefault="009A529C" w:rsidP="006B1667">
            <w:pPr>
              <w:pStyle w:val="ElsKeywordHead"/>
              <w:spacing w:line="240" w:lineRule="auto"/>
              <w:rPr>
                <w:sz w:val="20"/>
                <w:lang w:val="id-ID"/>
              </w:rPr>
            </w:pPr>
          </w:p>
          <w:p w14:paraId="05A4DBDC" w14:textId="77777777" w:rsidR="009A529C" w:rsidRPr="00AD141E" w:rsidRDefault="009A529C" w:rsidP="006B1667">
            <w:pPr>
              <w:pStyle w:val="ElsKeywordHead"/>
              <w:spacing w:line="240" w:lineRule="auto"/>
              <w:rPr>
                <w:sz w:val="20"/>
                <w:lang w:val="id-ID"/>
              </w:rPr>
            </w:pPr>
          </w:p>
          <w:p w14:paraId="20934C02" w14:textId="4B8899A0" w:rsidR="009A529C" w:rsidRPr="00AD141E" w:rsidRDefault="009A529C" w:rsidP="006B1667">
            <w:pPr>
              <w:pStyle w:val="ElsKeywordHead"/>
              <w:spacing w:line="240" w:lineRule="auto"/>
              <w:rPr>
                <w:sz w:val="20"/>
                <w:lang w:val="id-ID"/>
              </w:rPr>
            </w:pPr>
          </w:p>
          <w:p w14:paraId="34794219" w14:textId="77777777" w:rsidR="00326D4D" w:rsidRPr="00AD141E" w:rsidRDefault="00326D4D" w:rsidP="00326D4D">
            <w:pPr>
              <w:pStyle w:val="ElsKeyword"/>
              <w:rPr>
                <w:noProof/>
                <w:lang w:val="id-ID"/>
              </w:rPr>
            </w:pPr>
            <w:bookmarkStart w:id="0" w:name="_GoBack"/>
            <w:bookmarkEnd w:id="0"/>
          </w:p>
          <w:p w14:paraId="10CE6D4E" w14:textId="3B04F951" w:rsidR="007E5BF8" w:rsidRPr="00802204" w:rsidRDefault="00063648" w:rsidP="006B1667">
            <w:pPr>
              <w:pStyle w:val="ElsKeywordHead"/>
              <w:spacing w:line="240" w:lineRule="auto"/>
              <w:rPr>
                <w:sz w:val="20"/>
              </w:rPr>
            </w:pPr>
            <w:r w:rsidRPr="00AD141E">
              <w:rPr>
                <w:sz w:val="20"/>
                <w:lang w:val="id-ID"/>
              </w:rPr>
              <w:t>Keywords:</w:t>
            </w:r>
            <w:r w:rsidR="00876505" w:rsidRPr="00AD141E">
              <w:rPr>
                <w:sz w:val="20"/>
                <w:lang w:val="id-ID"/>
              </w:rPr>
              <w:t xml:space="preserve"> </w:t>
            </w:r>
            <w:r w:rsidR="000D7BE7">
              <w:rPr>
                <w:sz w:val="20"/>
              </w:rPr>
              <w:t>author guideline,</w:t>
            </w:r>
            <w:r w:rsidR="009D2F56">
              <w:rPr>
                <w:sz w:val="20"/>
              </w:rPr>
              <w:t>article template</w:t>
            </w:r>
            <w:r w:rsidR="0096287B" w:rsidRPr="00AD141E">
              <w:rPr>
                <w:sz w:val="20"/>
                <w:lang w:val="id-ID"/>
              </w:rPr>
              <w:t xml:space="preserve">, </w:t>
            </w:r>
            <w:r w:rsidR="00802204">
              <w:rPr>
                <w:sz w:val="20"/>
              </w:rPr>
              <w:t>jurnal ilmu administrasi publik (10 pt, times new roman, italic)</w:t>
            </w:r>
          </w:p>
          <w:p w14:paraId="5A4400A2" w14:textId="77777777" w:rsidR="00373C90" w:rsidRPr="00AD141E" w:rsidRDefault="00373C90" w:rsidP="006B1667">
            <w:pPr>
              <w:pStyle w:val="ElsKeywordHead"/>
              <w:spacing w:line="240" w:lineRule="auto"/>
              <w:rPr>
                <w:lang w:val="id-ID"/>
              </w:rPr>
            </w:pPr>
          </w:p>
          <w:p w14:paraId="7DD922A3" w14:textId="77777777" w:rsidR="00373C90" w:rsidRPr="00AD141E" w:rsidRDefault="00373C90" w:rsidP="006B1667">
            <w:pPr>
              <w:pStyle w:val="ElsKeywordHead"/>
              <w:spacing w:line="240" w:lineRule="auto"/>
              <w:rPr>
                <w:lang w:val="id-ID"/>
              </w:rPr>
            </w:pPr>
          </w:p>
          <w:p w14:paraId="0E12B49D" w14:textId="77777777" w:rsidR="00373C90" w:rsidRPr="00AD141E" w:rsidRDefault="00373C90" w:rsidP="006B1667">
            <w:pPr>
              <w:pStyle w:val="ElsKeywordHead"/>
              <w:spacing w:line="240" w:lineRule="auto"/>
              <w:rPr>
                <w:lang w:val="id-ID"/>
              </w:rPr>
            </w:pPr>
          </w:p>
          <w:p w14:paraId="7EA7A600" w14:textId="77777777" w:rsidR="00373C90" w:rsidRPr="00AD141E" w:rsidRDefault="00373C90" w:rsidP="006B1667">
            <w:pPr>
              <w:pStyle w:val="ElsKeywordHead"/>
              <w:spacing w:line="240" w:lineRule="auto"/>
              <w:rPr>
                <w:lang w:val="id-ID"/>
              </w:rPr>
            </w:pPr>
          </w:p>
          <w:p w14:paraId="00984C55" w14:textId="77777777" w:rsidR="00373C90" w:rsidRPr="00AD141E" w:rsidRDefault="00373C90" w:rsidP="006B1667">
            <w:pPr>
              <w:pStyle w:val="ElsKeywordHead"/>
              <w:spacing w:line="240" w:lineRule="auto"/>
              <w:rPr>
                <w:lang w:val="id-ID"/>
              </w:rPr>
            </w:pPr>
          </w:p>
          <w:p w14:paraId="6DB515F1" w14:textId="77777777" w:rsidR="00373C90" w:rsidRPr="00AD141E" w:rsidRDefault="00373C90" w:rsidP="006B1667">
            <w:pPr>
              <w:pStyle w:val="ElsKeywordHead"/>
              <w:spacing w:line="240" w:lineRule="auto"/>
              <w:rPr>
                <w:lang w:val="id-ID"/>
              </w:rPr>
            </w:pPr>
          </w:p>
          <w:p w14:paraId="5717C02D" w14:textId="77777777" w:rsidR="00373C90" w:rsidRPr="00AD141E" w:rsidRDefault="00373C90" w:rsidP="006B1667">
            <w:pPr>
              <w:pStyle w:val="ElsKeywordHead"/>
              <w:spacing w:line="240" w:lineRule="auto"/>
              <w:rPr>
                <w:lang w:val="id-ID"/>
              </w:rPr>
            </w:pPr>
          </w:p>
          <w:p w14:paraId="45346CDE" w14:textId="77777777" w:rsidR="00373C90" w:rsidRPr="00AD141E" w:rsidRDefault="00373C90" w:rsidP="006B1667">
            <w:pPr>
              <w:pStyle w:val="ElsKeywordHead"/>
              <w:spacing w:line="240" w:lineRule="auto"/>
              <w:rPr>
                <w:lang w:val="id-ID"/>
              </w:rPr>
            </w:pPr>
          </w:p>
          <w:p w14:paraId="0741576B" w14:textId="77777777" w:rsidR="00373C90" w:rsidRPr="00AD141E" w:rsidRDefault="00373C90" w:rsidP="006B1667">
            <w:pPr>
              <w:pStyle w:val="ElsKeywordHead"/>
              <w:spacing w:line="240" w:lineRule="auto"/>
              <w:rPr>
                <w:lang w:val="id-ID"/>
              </w:rPr>
            </w:pPr>
          </w:p>
          <w:p w14:paraId="70C36462" w14:textId="77777777" w:rsidR="00373C90" w:rsidRPr="00AD141E" w:rsidRDefault="00373C90" w:rsidP="006B1667">
            <w:pPr>
              <w:pStyle w:val="ElsKeywordHead"/>
              <w:spacing w:line="240" w:lineRule="auto"/>
              <w:rPr>
                <w:lang w:val="id-ID"/>
              </w:rPr>
            </w:pPr>
          </w:p>
          <w:p w14:paraId="12EEEC81" w14:textId="77777777" w:rsidR="00373C90" w:rsidRPr="00AD141E" w:rsidRDefault="00373C90" w:rsidP="006B1667">
            <w:pPr>
              <w:pStyle w:val="ElsKeywordHead"/>
              <w:spacing w:line="240" w:lineRule="auto"/>
              <w:rPr>
                <w:lang w:val="id-ID"/>
              </w:rPr>
            </w:pPr>
          </w:p>
          <w:p w14:paraId="72F3CFBA" w14:textId="77777777" w:rsidR="00373C90" w:rsidRPr="00AD141E" w:rsidRDefault="00373C90" w:rsidP="006B1667">
            <w:pPr>
              <w:pStyle w:val="ElsKeywordHead"/>
              <w:spacing w:line="240" w:lineRule="auto"/>
              <w:rPr>
                <w:lang w:val="id-ID"/>
              </w:rPr>
            </w:pPr>
          </w:p>
          <w:p w14:paraId="0E74FBA0" w14:textId="77777777" w:rsidR="00373C90" w:rsidRPr="00AD141E" w:rsidRDefault="00373C90" w:rsidP="006B1667">
            <w:pPr>
              <w:pStyle w:val="ElsKeywordHead"/>
              <w:spacing w:line="240" w:lineRule="auto"/>
              <w:rPr>
                <w:lang w:val="id-ID"/>
              </w:rPr>
            </w:pPr>
          </w:p>
          <w:p w14:paraId="38E5CFB7" w14:textId="77777777" w:rsidR="00373C90" w:rsidRPr="00AD141E" w:rsidRDefault="00373C90" w:rsidP="006B1667">
            <w:pPr>
              <w:pStyle w:val="ElsKeywordHead"/>
              <w:spacing w:line="240" w:lineRule="auto"/>
              <w:rPr>
                <w:lang w:val="id-ID"/>
              </w:rPr>
            </w:pPr>
          </w:p>
          <w:p w14:paraId="635E67DC" w14:textId="77777777" w:rsidR="00373C90" w:rsidRPr="00AD141E" w:rsidRDefault="00373C90" w:rsidP="006B1667">
            <w:pPr>
              <w:pStyle w:val="ElsKeywordHead"/>
              <w:spacing w:line="240" w:lineRule="auto"/>
              <w:rPr>
                <w:lang w:val="id-ID"/>
              </w:rPr>
            </w:pPr>
          </w:p>
          <w:p w14:paraId="37C34E98" w14:textId="77777777" w:rsidR="00373C90" w:rsidRPr="00AD141E" w:rsidRDefault="00373C90" w:rsidP="006B1667">
            <w:pPr>
              <w:pStyle w:val="ElsKeywordHead"/>
              <w:spacing w:line="240" w:lineRule="auto"/>
              <w:rPr>
                <w:lang w:val="id-ID"/>
              </w:rPr>
            </w:pPr>
          </w:p>
          <w:p w14:paraId="5AAAF7BB" w14:textId="77777777" w:rsidR="00373C90" w:rsidRPr="00AD141E" w:rsidRDefault="00373C90" w:rsidP="006B1667">
            <w:pPr>
              <w:pStyle w:val="ElsKeywordHead"/>
              <w:spacing w:line="240" w:lineRule="auto"/>
              <w:rPr>
                <w:lang w:val="id-ID"/>
              </w:rPr>
            </w:pPr>
          </w:p>
          <w:p w14:paraId="6BEEAAF4" w14:textId="77777777" w:rsidR="00373C90" w:rsidRPr="00AD141E" w:rsidRDefault="00373C90" w:rsidP="006B1667">
            <w:pPr>
              <w:pStyle w:val="ElsKeywordHead"/>
              <w:spacing w:line="240" w:lineRule="auto"/>
              <w:rPr>
                <w:lang w:val="id-ID"/>
              </w:rPr>
            </w:pPr>
          </w:p>
          <w:p w14:paraId="3E2153AB" w14:textId="77777777" w:rsidR="00373C90" w:rsidRPr="00AD141E" w:rsidDel="00BB0D0F" w:rsidRDefault="00373C90" w:rsidP="00373C90">
            <w:pPr>
              <w:pStyle w:val="ElsKeyword"/>
              <w:rPr>
                <w:del w:id="1" w:author="irwan" w:date="2016-02-12T20:19:00Z"/>
                <w:noProof/>
                <w:lang w:val="id-ID"/>
              </w:rPr>
            </w:pPr>
          </w:p>
          <w:p w14:paraId="1F9398DF" w14:textId="77777777" w:rsidR="00870EDF" w:rsidRPr="00AD141E" w:rsidRDefault="00870EDF" w:rsidP="006B1667">
            <w:pPr>
              <w:pStyle w:val="ElsKeywordHead"/>
              <w:spacing w:line="240" w:lineRule="auto"/>
              <w:rPr>
                <w:sz w:val="20"/>
                <w:lang w:val="id-ID"/>
              </w:rPr>
            </w:pPr>
          </w:p>
        </w:tc>
        <w:tc>
          <w:tcPr>
            <w:tcW w:w="6885" w:type="dxa"/>
            <w:vMerge/>
          </w:tcPr>
          <w:p w14:paraId="7C5C5D01" w14:textId="77777777" w:rsidR="00A74A10" w:rsidRPr="00AD141E" w:rsidRDefault="00A74A10">
            <w:pPr>
              <w:pStyle w:val="ElsKeywordHead"/>
              <w:spacing w:line="240" w:lineRule="auto"/>
              <w:rPr>
                <w:sz w:val="20"/>
                <w:lang w:val="id-ID"/>
              </w:rPr>
              <w:pPrChange w:id="2" w:author="irwan" w:date="2016-02-12T20:19:00Z">
                <w:pPr>
                  <w:framePr w:hSpace="187" w:wrap="around" w:vAnchor="text" w:hAnchor="text" w:y="1"/>
                  <w:spacing w:after="80"/>
                  <w:suppressOverlap/>
                </w:pPr>
              </w:pPrChange>
            </w:pPr>
          </w:p>
        </w:tc>
      </w:tr>
    </w:tbl>
    <w:p w14:paraId="185FBA95" w14:textId="77777777" w:rsidR="00063648" w:rsidRPr="00AD141E" w:rsidRDefault="00063648" w:rsidP="00D86AFC">
      <w:pPr>
        <w:pStyle w:val="ElsCorrespondingAuthor"/>
        <w:spacing w:before="60" w:after="200" w:line="240" w:lineRule="auto"/>
        <w:rPr>
          <w:noProof/>
          <w:sz w:val="20"/>
          <w:lang w:val="id-ID"/>
        </w:rPr>
        <w:sectPr w:rsidR="00063648" w:rsidRPr="00AD141E" w:rsidSect="000A3B62">
          <w:headerReference w:type="even" r:id="rId9"/>
          <w:headerReference w:type="default" r:id="rId10"/>
          <w:footerReference w:type="default" r:id="rId11"/>
          <w:pgSz w:w="11906" w:h="16838" w:code="9"/>
          <w:pgMar w:top="1440" w:right="765" w:bottom="839" w:left="765" w:header="720" w:footer="238" w:gutter="0"/>
          <w:pgNumType w:start="1"/>
          <w:cols w:space="720"/>
        </w:sectPr>
      </w:pPr>
    </w:p>
    <w:p w14:paraId="2B85B5A1" w14:textId="5AA91827" w:rsidR="00CE68A3" w:rsidRPr="00AD141E" w:rsidRDefault="00CE68A3" w:rsidP="00CE68A3">
      <w:pPr>
        <w:pStyle w:val="ElsHeading1"/>
        <w:numPr>
          <w:ilvl w:val="0"/>
          <w:numId w:val="2"/>
        </w:numPr>
        <w:tabs>
          <w:tab w:val="left" w:pos="426"/>
        </w:tabs>
        <w:spacing w:line="280" w:lineRule="exact"/>
        <w:ind w:left="426" w:hanging="426"/>
        <w:rPr>
          <w:noProof/>
          <w:sz w:val="22"/>
          <w:szCs w:val="22"/>
          <w:lang w:val="id-ID"/>
        </w:rPr>
      </w:pPr>
      <w:bookmarkStart w:id="3" w:name="InstructionText"/>
      <w:r w:rsidRPr="00AD141E">
        <w:rPr>
          <w:noProof/>
          <w:sz w:val="22"/>
          <w:szCs w:val="22"/>
          <w:lang w:val="id-ID"/>
        </w:rPr>
        <w:t>Pendahuluan</w:t>
      </w:r>
      <w:r w:rsidR="00196F76">
        <w:rPr>
          <w:noProof/>
          <w:sz w:val="22"/>
          <w:szCs w:val="22"/>
        </w:rPr>
        <w:t xml:space="preserve"> (11 pt, Times New Roman</w:t>
      </w:r>
      <w:r w:rsidR="00193125">
        <w:rPr>
          <w:noProof/>
          <w:sz w:val="22"/>
          <w:szCs w:val="22"/>
        </w:rPr>
        <w:t>, bold</w:t>
      </w:r>
      <w:r w:rsidR="00196F76">
        <w:rPr>
          <w:noProof/>
          <w:sz w:val="22"/>
          <w:szCs w:val="22"/>
        </w:rPr>
        <w:t>)</w:t>
      </w:r>
    </w:p>
    <w:p w14:paraId="099E14A4" w14:textId="05F7DBD7" w:rsidR="00D76CCD" w:rsidRPr="006C407B" w:rsidRDefault="00D76CCD" w:rsidP="00334A66">
      <w:pPr>
        <w:pStyle w:val="ElsParagraph"/>
        <w:spacing w:after="0" w:line="260" w:lineRule="exact"/>
        <w:ind w:firstLine="425"/>
        <w:rPr>
          <w:noProof/>
          <w:sz w:val="22"/>
          <w:szCs w:val="22"/>
        </w:rPr>
      </w:pPr>
      <w:r w:rsidRPr="00D76CCD">
        <w:rPr>
          <w:noProof/>
          <w:sz w:val="22"/>
          <w:szCs w:val="22"/>
          <w:lang w:val="id-ID"/>
        </w:rPr>
        <w:t xml:space="preserve">Hasil penelitian Riset Kesehatan Dasar (Riskesdas) 2013 menunjukkan bahwa penyakit jantung menjadi penyebab 36.9% kematian atau sekitar 1,8 juta orang di Indonesia (Kemenkes, 2014). World Health Organization (WHO) 2016 juga melaporkan bahwa dalam kurun waktu sepuluh tahun terakhir jumlah kematian dan kecacatan yang disebabkan penyakit jantung di Indonesia meningkat sampai dengan limakali lipat. Berdasarkan </w:t>
      </w:r>
      <w:r w:rsidRPr="00D76CCD">
        <w:rPr>
          <w:noProof/>
          <w:sz w:val="22"/>
          <w:szCs w:val="22"/>
          <w:lang w:val="id-ID"/>
        </w:rPr>
        <w:lastRenderedPageBreak/>
        <w:t xml:space="preserve">hasil survey Indonesia Family Life Survey (IFLS) 2014 individu yang tinggal di pedesaan memiliki risiko duakali lebih besar dibandingkan individu yang tinggal di daerah perkotaan (Maharani &amp; Tampubolon, 2014). Upaya memecahkan masalah meluasnya penyakit jantung di Indonesia khususnya di pedesaan ini tentu saja harus dilakukan segera melalui penanganan yang lebih efektif dan menyeluruh. </w:t>
      </w:r>
    </w:p>
    <w:bookmarkEnd w:id="3"/>
    <w:p w14:paraId="5443F5B4" w14:textId="65AEB6F1" w:rsidR="00F1388D" w:rsidRPr="00F1388D" w:rsidRDefault="00F1388D" w:rsidP="006C407B">
      <w:pPr>
        <w:pStyle w:val="ElsHeading1"/>
        <w:numPr>
          <w:ilvl w:val="0"/>
          <w:numId w:val="2"/>
        </w:numPr>
        <w:tabs>
          <w:tab w:val="left" w:pos="426"/>
        </w:tabs>
        <w:spacing w:line="280" w:lineRule="exact"/>
        <w:rPr>
          <w:noProof/>
          <w:sz w:val="22"/>
          <w:szCs w:val="22"/>
          <w:lang w:val="id-ID"/>
        </w:rPr>
      </w:pPr>
      <w:r w:rsidRPr="00F1388D">
        <w:rPr>
          <w:noProof/>
          <w:sz w:val="22"/>
          <w:szCs w:val="22"/>
          <w:lang w:val="id-ID"/>
        </w:rPr>
        <w:t xml:space="preserve">Teori </w:t>
      </w:r>
      <w:r w:rsidR="006C407B" w:rsidRPr="006C407B">
        <w:rPr>
          <w:noProof/>
          <w:sz w:val="22"/>
          <w:szCs w:val="22"/>
          <w:lang w:val="id-ID"/>
        </w:rPr>
        <w:t>(11 pt, Times New Roman, bold)</w:t>
      </w:r>
    </w:p>
    <w:p w14:paraId="5CE46DC9" w14:textId="43678F2C" w:rsidR="00E12C68" w:rsidRDefault="00F1388D" w:rsidP="00474D33">
      <w:pPr>
        <w:spacing w:line="260" w:lineRule="exact"/>
        <w:ind w:firstLine="425"/>
        <w:jc w:val="both"/>
        <w:rPr>
          <w:noProof/>
          <w:color w:val="000000" w:themeColor="text1"/>
          <w:sz w:val="22"/>
          <w:szCs w:val="22"/>
          <w:lang w:val="id-ID"/>
        </w:rPr>
      </w:pPr>
      <w:r w:rsidRPr="00474D33">
        <w:rPr>
          <w:noProof/>
          <w:color w:val="000000" w:themeColor="text1"/>
          <w:sz w:val="22"/>
          <w:szCs w:val="22"/>
          <w:lang w:val="id-ID"/>
        </w:rPr>
        <w:t xml:space="preserve">Payung besar yang menjadi landasan teoritis model </w:t>
      </w:r>
      <w:r w:rsidRPr="00BE5B82">
        <w:rPr>
          <w:i/>
          <w:noProof/>
          <w:color w:val="000000" w:themeColor="text1"/>
          <w:sz w:val="22"/>
          <w:szCs w:val="22"/>
          <w:lang w:val="id-ID"/>
        </w:rPr>
        <w:t>task sharing</w:t>
      </w:r>
      <w:r w:rsidRPr="00474D33">
        <w:rPr>
          <w:noProof/>
          <w:color w:val="000000" w:themeColor="text1"/>
          <w:sz w:val="22"/>
          <w:szCs w:val="22"/>
          <w:lang w:val="id-ID"/>
        </w:rPr>
        <w:t xml:space="preserve"> dalam tata kelola pelayanan publik dapat dirunut kembali dari teori aksi kolektif sebagaimana yang pada awalnya dikemukakan oleh Mancur Olson dalam bukunya berjudul </w:t>
      </w:r>
      <w:r w:rsidRPr="006E6BF4">
        <w:rPr>
          <w:i/>
          <w:noProof/>
          <w:color w:val="000000" w:themeColor="text1"/>
          <w:sz w:val="22"/>
          <w:szCs w:val="22"/>
          <w:lang w:val="id-ID"/>
        </w:rPr>
        <w:t>“The logic of collective action: public goods and the theory of groups”</w:t>
      </w:r>
      <w:r w:rsidRPr="00474D33">
        <w:rPr>
          <w:noProof/>
          <w:color w:val="000000" w:themeColor="text1"/>
          <w:sz w:val="22"/>
          <w:szCs w:val="22"/>
          <w:lang w:val="id-ID"/>
        </w:rPr>
        <w:t xml:space="preserve">. Ide dasar teori aksi kolektif yang dikemukakan oleh Olson adalah penyediaan layanan publik oleh sekelompok individu cenderung tidak efisien karena masing masing individu pada dasarnya memiliki insentif untuk menjadi penumpang atau free riders dari kerja individu yang lain dalam kelompok. Oleh karena itu Olson berpendapat bahwa hanya sebuah insentif yang selektif yang akan menstimuli seorang individu yang rasional di dalam kelompok yang tersembunyi untuk bertindak sesuai dengan orientasi pada kelompok tersebut. Olson selanjutnya mengemukakan konsep tentang interorganizational system yang menjelaskan bahwa </w:t>
      </w:r>
      <w:r w:rsidRPr="006E6BF4">
        <w:rPr>
          <w:i/>
          <w:noProof/>
          <w:color w:val="000000" w:themeColor="text1"/>
          <w:sz w:val="22"/>
          <w:szCs w:val="22"/>
          <w:lang w:val="id-ID"/>
        </w:rPr>
        <w:t>free riders</w:t>
      </w:r>
      <w:r w:rsidRPr="00474D33">
        <w:rPr>
          <w:noProof/>
          <w:color w:val="000000" w:themeColor="text1"/>
          <w:sz w:val="22"/>
          <w:szCs w:val="22"/>
          <w:lang w:val="id-ID"/>
        </w:rPr>
        <w:t xml:space="preserve">  dapat dikurangi melalui efisiensi kelompok, sistem insentif dan kontrol terhadap akses barang publik.</w:t>
      </w:r>
    </w:p>
    <w:p w14:paraId="65A5AC8F" w14:textId="338DA302" w:rsidR="006207E5" w:rsidRPr="007042B0" w:rsidRDefault="006207E5" w:rsidP="00FB53CF">
      <w:pPr>
        <w:pStyle w:val="ElsHeading1"/>
        <w:numPr>
          <w:ilvl w:val="0"/>
          <w:numId w:val="2"/>
        </w:numPr>
        <w:tabs>
          <w:tab w:val="left" w:pos="426"/>
        </w:tabs>
        <w:spacing w:line="280" w:lineRule="exact"/>
        <w:rPr>
          <w:noProof/>
          <w:sz w:val="22"/>
          <w:szCs w:val="22"/>
          <w:lang w:val="id-ID"/>
        </w:rPr>
      </w:pPr>
      <w:r w:rsidRPr="007042B0">
        <w:rPr>
          <w:noProof/>
          <w:sz w:val="22"/>
          <w:szCs w:val="22"/>
          <w:lang w:val="id-ID"/>
        </w:rPr>
        <w:t xml:space="preserve">Metode Penelitian </w:t>
      </w:r>
      <w:r w:rsidR="00FB53CF" w:rsidRPr="00FB53CF">
        <w:rPr>
          <w:noProof/>
          <w:sz w:val="22"/>
          <w:szCs w:val="22"/>
          <w:lang w:val="id-ID"/>
        </w:rPr>
        <w:t>(11 pt, Times New Roman, bold)</w:t>
      </w:r>
    </w:p>
    <w:p w14:paraId="122CDBB9" w14:textId="77777777" w:rsidR="00045EBF" w:rsidRDefault="006207E5" w:rsidP="00FB53CF">
      <w:pPr>
        <w:pStyle w:val="ElsParagraph"/>
        <w:spacing w:after="0" w:line="260" w:lineRule="exact"/>
        <w:ind w:firstLine="425"/>
        <w:rPr>
          <w:noProof/>
          <w:sz w:val="22"/>
          <w:szCs w:val="22"/>
          <w:lang w:val="id-ID"/>
        </w:rPr>
      </w:pPr>
      <w:r w:rsidRPr="00FB53CF">
        <w:rPr>
          <w:noProof/>
          <w:sz w:val="22"/>
          <w:szCs w:val="22"/>
          <w:lang w:val="id-ID"/>
        </w:rPr>
        <w:t xml:space="preserve">Penelitian ini menggunakan studi kasus tunggal dengan tujuan untuk mengeksplorasi kasus proses task sharing dalam promosi kesehatan dan deteksi dini faktor risiko penyakit kardiovaskular di Desa Sidorahayu. Kasus desa ini menarik karena jumlah kematian diakibatkan penyakit jantung yang cukup tinggi, kondisi lingkungan yang unik dimana masyarakat hidup pada lingkungan dengan faktor risiko tinggi dan budaya serta kesadaran masyarakat yang masih rendah terhadap bahaya penyakit jantung.   </w:t>
      </w:r>
    </w:p>
    <w:p w14:paraId="135C9FEE" w14:textId="397ED9B9" w:rsidR="00045EBF" w:rsidRDefault="00045EBF" w:rsidP="0073091C">
      <w:pPr>
        <w:pStyle w:val="ElsHeading1"/>
        <w:numPr>
          <w:ilvl w:val="0"/>
          <w:numId w:val="2"/>
        </w:numPr>
        <w:tabs>
          <w:tab w:val="left" w:pos="426"/>
        </w:tabs>
        <w:spacing w:line="280" w:lineRule="exact"/>
        <w:rPr>
          <w:noProof/>
          <w:sz w:val="22"/>
          <w:szCs w:val="22"/>
          <w:lang w:val="id-ID"/>
        </w:rPr>
      </w:pPr>
      <w:r w:rsidRPr="00045EBF">
        <w:rPr>
          <w:noProof/>
          <w:sz w:val="22"/>
          <w:szCs w:val="22"/>
          <w:lang w:val="id-ID"/>
        </w:rPr>
        <w:t xml:space="preserve">Hasil Penelitian dan Pembahasan </w:t>
      </w:r>
      <w:r w:rsidR="0073091C" w:rsidRPr="0073091C">
        <w:rPr>
          <w:noProof/>
          <w:sz w:val="22"/>
          <w:szCs w:val="22"/>
          <w:lang w:val="id-ID"/>
        </w:rPr>
        <w:t>(11 pt, Times New Roman, bold)</w:t>
      </w:r>
    </w:p>
    <w:p w14:paraId="214F0E64" w14:textId="77777777" w:rsidR="00045EBF" w:rsidRPr="00045EBF" w:rsidRDefault="00045EBF" w:rsidP="0090630A">
      <w:pPr>
        <w:pStyle w:val="ElsParagraph"/>
        <w:spacing w:after="0" w:line="260" w:lineRule="exact"/>
        <w:ind w:firstLine="425"/>
        <w:rPr>
          <w:noProof/>
          <w:sz w:val="22"/>
          <w:szCs w:val="22"/>
          <w:lang w:val="id-ID"/>
        </w:rPr>
      </w:pPr>
      <w:r w:rsidRPr="00045EBF">
        <w:rPr>
          <w:noProof/>
          <w:sz w:val="22"/>
          <w:szCs w:val="22"/>
          <w:lang w:val="id-ID"/>
        </w:rPr>
        <w:t xml:space="preserve">Berdasarkan analisis situasi yang dilakukan oleh Tim SMART Health Universitas Brawijaya, Kepala Puskesmas Wagir, Perawat Ponkesdes Desa Sidorayu, Koordinator POSBINDU PTM serta Ketua POSYANDU LANSIA upaya promosi dan deteksi dini penyakit jantung secara menyeluruh dapat dilakukan di Desa Sidorahayu. Tabel 1 berikut ini menunjukkan hasil analisis situasi yang memetakan kekuatan dan kelemahan </w:t>
      </w:r>
      <w:r w:rsidRPr="00045EBF">
        <w:rPr>
          <w:noProof/>
          <w:sz w:val="22"/>
          <w:szCs w:val="22"/>
          <w:lang w:val="id-ID"/>
        </w:rPr>
        <w:lastRenderedPageBreak/>
        <w:t xml:space="preserve">serta peluang dan ancaman yang dihadapi Puskesmas Wagir dan Ponkesdes Desa Sidorahayu dalam upaya melakukan promosi dan deteksi dini penyakit jantung. </w:t>
      </w:r>
    </w:p>
    <w:p w14:paraId="20446A78" w14:textId="3A018BBA" w:rsidR="0011633F" w:rsidRDefault="0011633F" w:rsidP="00DD72FF">
      <w:pPr>
        <w:pStyle w:val="ElsHeading1"/>
        <w:numPr>
          <w:ilvl w:val="0"/>
          <w:numId w:val="2"/>
        </w:numPr>
        <w:tabs>
          <w:tab w:val="left" w:pos="426"/>
        </w:tabs>
        <w:spacing w:line="280" w:lineRule="exact"/>
        <w:rPr>
          <w:noProof/>
          <w:sz w:val="22"/>
          <w:szCs w:val="22"/>
          <w:lang w:val="id-ID"/>
        </w:rPr>
      </w:pPr>
      <w:r w:rsidRPr="0011633F">
        <w:rPr>
          <w:noProof/>
          <w:sz w:val="22"/>
          <w:szCs w:val="22"/>
          <w:lang w:val="id-ID"/>
        </w:rPr>
        <w:t xml:space="preserve">Kesimpulan </w:t>
      </w:r>
      <w:r w:rsidR="00DD72FF" w:rsidRPr="00DD72FF">
        <w:rPr>
          <w:noProof/>
          <w:sz w:val="22"/>
          <w:szCs w:val="22"/>
          <w:lang w:val="id-ID"/>
        </w:rPr>
        <w:t>(11 pt, Times New Roman, bold)</w:t>
      </w:r>
    </w:p>
    <w:p w14:paraId="76EC6DD0" w14:textId="0049C962" w:rsidR="00977574" w:rsidRDefault="0011633F" w:rsidP="005E0006">
      <w:pPr>
        <w:pStyle w:val="ElsParagraph"/>
        <w:spacing w:after="0" w:line="260" w:lineRule="exact"/>
        <w:ind w:firstLine="425"/>
        <w:rPr>
          <w:noProof/>
          <w:sz w:val="22"/>
          <w:szCs w:val="22"/>
          <w:lang w:val="id-ID"/>
        </w:rPr>
      </w:pPr>
      <w:r w:rsidRPr="0011633F">
        <w:rPr>
          <w:noProof/>
          <w:sz w:val="22"/>
          <w:szCs w:val="22"/>
          <w:lang w:val="id-ID"/>
        </w:rPr>
        <w:t>Penelitian ini menyimpulan bahwa model task sharing mampu meningkatkan cakupan layanan skrining risiko penyakit kardiovaskular lebih baik karena kemampuan kader kesehatan POSBINDU PTM dalam menjangkau masyarakat yang tinggal di pelosok desa. Model ini dapat menjadi alternatif untuk memecahkan masalah kurangnya tenaga kesehatan profesional dalam skrining risiko penyakit kardiovaskular di pedesaan Indonesia.</w:t>
      </w:r>
    </w:p>
    <w:p w14:paraId="6AEC8C09" w14:textId="4438E434" w:rsidR="003A71D3" w:rsidRPr="00756515" w:rsidRDefault="003A71D3" w:rsidP="003A71D3">
      <w:pPr>
        <w:pStyle w:val="ElsReferencesHeading"/>
        <w:spacing w:line="280" w:lineRule="exact"/>
        <w:rPr>
          <w:noProof/>
          <w:sz w:val="22"/>
          <w:szCs w:val="22"/>
        </w:rPr>
      </w:pPr>
      <w:r w:rsidRPr="00D66140">
        <w:rPr>
          <w:noProof/>
          <w:sz w:val="22"/>
          <w:szCs w:val="22"/>
          <w:lang w:val="id-ID"/>
        </w:rPr>
        <w:t>Daftar Pustaka</w:t>
      </w:r>
      <w:r w:rsidR="00756515">
        <w:rPr>
          <w:noProof/>
          <w:sz w:val="22"/>
          <w:szCs w:val="22"/>
        </w:rPr>
        <w:t xml:space="preserve"> </w:t>
      </w:r>
      <w:r w:rsidR="00756515" w:rsidRPr="00756515">
        <w:rPr>
          <w:noProof/>
          <w:sz w:val="22"/>
          <w:szCs w:val="22"/>
        </w:rPr>
        <w:t>(11 pt, Times New Roman, bold</w:t>
      </w:r>
      <w:r w:rsidR="00756515">
        <w:rPr>
          <w:noProof/>
          <w:sz w:val="22"/>
          <w:szCs w:val="22"/>
        </w:rPr>
        <w:t>, exactly 14</w:t>
      </w:r>
      <w:r w:rsidR="00756515" w:rsidRPr="00756515">
        <w:rPr>
          <w:noProof/>
          <w:sz w:val="22"/>
          <w:szCs w:val="22"/>
        </w:rPr>
        <w:t>)</w:t>
      </w:r>
    </w:p>
    <w:p w14:paraId="0FC51B1A" w14:textId="4AB989B9" w:rsidR="003A71D3" w:rsidRDefault="003A71D3" w:rsidP="003A71D3">
      <w:pPr>
        <w:spacing w:line="260" w:lineRule="exact"/>
        <w:ind w:left="567" w:hanging="567"/>
        <w:jc w:val="both"/>
        <w:rPr>
          <w:noProof/>
          <w:sz w:val="22"/>
          <w:szCs w:val="22"/>
        </w:rPr>
      </w:pPr>
      <w:r w:rsidRPr="00A8167F">
        <w:rPr>
          <w:noProof/>
          <w:sz w:val="22"/>
          <w:szCs w:val="22"/>
          <w:lang w:val="id-ID"/>
        </w:rPr>
        <w:t xml:space="preserve">Freischlad, Nadine. (2017). </w:t>
      </w:r>
      <w:r w:rsidRPr="00A8167F">
        <w:rPr>
          <w:i/>
          <w:noProof/>
          <w:sz w:val="22"/>
          <w:szCs w:val="22"/>
          <w:lang w:val="id-ID"/>
        </w:rPr>
        <w:t xml:space="preserve">Uber was catching up with rivals in Southeast Asia. Now the </w:t>
      </w:r>
      <w:r w:rsidRPr="00A8167F">
        <w:rPr>
          <w:i/>
          <w:noProof/>
          <w:sz w:val="22"/>
          <w:szCs w:val="22"/>
          <w:lang w:val="id-ID"/>
        </w:rPr>
        <w:tab/>
        <w:t>gapcould be widening</w:t>
      </w:r>
      <w:r w:rsidRPr="00A8167F">
        <w:rPr>
          <w:noProof/>
          <w:sz w:val="22"/>
          <w:szCs w:val="22"/>
          <w:lang w:val="id-ID"/>
        </w:rPr>
        <w:t xml:space="preserve">. </w:t>
      </w:r>
      <w:r w:rsidRPr="00A8167F">
        <w:rPr>
          <w:noProof/>
          <w:sz w:val="22"/>
          <w:szCs w:val="22"/>
        </w:rPr>
        <w:t xml:space="preserve">Tersedia pada </w:t>
      </w:r>
      <w:r w:rsidRPr="00A8167F">
        <w:rPr>
          <w:noProof/>
          <w:color w:val="0070C0"/>
          <w:sz w:val="22"/>
          <w:szCs w:val="22"/>
          <w:u w:val="single"/>
          <w:lang w:val="id-ID"/>
        </w:rPr>
        <w:t>https://www.techinasia.com/uber-vs-grab-vs-go-jek</w:t>
      </w:r>
      <w:r w:rsidRPr="00A8167F">
        <w:rPr>
          <w:noProof/>
          <w:color w:val="0070C0"/>
          <w:sz w:val="22"/>
          <w:szCs w:val="22"/>
          <w:lang w:val="id-ID"/>
        </w:rPr>
        <w:t xml:space="preserve"> </w:t>
      </w:r>
      <w:r w:rsidRPr="00A8167F">
        <w:rPr>
          <w:noProof/>
          <w:sz w:val="22"/>
          <w:szCs w:val="22"/>
          <w:lang w:val="id-ID"/>
        </w:rPr>
        <w:t>[Diakses pada 20 Oktober 2017]</w:t>
      </w:r>
      <w:r w:rsidRPr="00A8167F">
        <w:rPr>
          <w:noProof/>
          <w:sz w:val="22"/>
          <w:szCs w:val="22"/>
        </w:rPr>
        <w:t>.</w:t>
      </w:r>
    </w:p>
    <w:p w14:paraId="67727A1C" w14:textId="37F6E0A6" w:rsidR="008B51FC" w:rsidRPr="00580923" w:rsidRDefault="008B51FC" w:rsidP="008B51FC">
      <w:pPr>
        <w:spacing w:line="260" w:lineRule="exact"/>
        <w:ind w:left="567" w:hanging="567"/>
        <w:jc w:val="both"/>
        <w:rPr>
          <w:noProof/>
          <w:sz w:val="22"/>
          <w:szCs w:val="22"/>
          <w:lang w:val="id-ID"/>
        </w:rPr>
      </w:pPr>
      <w:r w:rsidRPr="00580923">
        <w:rPr>
          <w:noProof/>
          <w:sz w:val="22"/>
          <w:szCs w:val="22"/>
          <w:lang w:val="id-ID"/>
        </w:rPr>
        <w:t xml:space="preserve">Madrueño, Rogelio., &amp; Tezanos, Sergio.  (2018). The contemporary </w:t>
      </w:r>
      <w:r w:rsidR="00A53563" w:rsidRPr="00580923">
        <w:rPr>
          <w:noProof/>
          <w:sz w:val="22"/>
          <w:szCs w:val="22"/>
          <w:lang w:val="id-ID"/>
        </w:rPr>
        <w:t>Development Discourse</w:t>
      </w:r>
      <w:r w:rsidRPr="00580923">
        <w:rPr>
          <w:noProof/>
          <w:sz w:val="22"/>
          <w:szCs w:val="22"/>
          <w:lang w:val="id-ID"/>
        </w:rPr>
        <w:t xml:space="preserve">: Analysing the </w:t>
      </w:r>
      <w:r w:rsidR="00A53563">
        <w:rPr>
          <w:noProof/>
          <w:sz w:val="22"/>
          <w:szCs w:val="22"/>
        </w:rPr>
        <w:t>I</w:t>
      </w:r>
      <w:r w:rsidRPr="00580923">
        <w:rPr>
          <w:noProof/>
          <w:sz w:val="22"/>
          <w:szCs w:val="22"/>
          <w:lang w:val="id-ID"/>
        </w:rPr>
        <w:t xml:space="preserve">nfluence of </w:t>
      </w:r>
      <w:r w:rsidR="00A53563">
        <w:rPr>
          <w:noProof/>
          <w:sz w:val="22"/>
          <w:szCs w:val="22"/>
        </w:rPr>
        <w:t>D</w:t>
      </w:r>
      <w:r w:rsidRPr="00580923">
        <w:rPr>
          <w:noProof/>
          <w:sz w:val="22"/>
          <w:szCs w:val="22"/>
          <w:lang w:val="id-ID"/>
        </w:rPr>
        <w:t xml:space="preserve">evelopment </w:t>
      </w:r>
      <w:r w:rsidR="00A53563">
        <w:rPr>
          <w:noProof/>
          <w:sz w:val="22"/>
          <w:szCs w:val="22"/>
        </w:rPr>
        <w:t>S</w:t>
      </w:r>
      <w:r w:rsidRPr="00580923">
        <w:rPr>
          <w:noProof/>
          <w:sz w:val="22"/>
          <w:szCs w:val="22"/>
          <w:lang w:val="id-ID"/>
        </w:rPr>
        <w:t xml:space="preserve">tudies’ </w:t>
      </w:r>
      <w:r w:rsidR="00A53563">
        <w:rPr>
          <w:noProof/>
          <w:sz w:val="22"/>
          <w:szCs w:val="22"/>
        </w:rPr>
        <w:t>J</w:t>
      </w:r>
      <w:r w:rsidRPr="00580923">
        <w:rPr>
          <w:noProof/>
          <w:sz w:val="22"/>
          <w:szCs w:val="22"/>
          <w:lang w:val="id-ID"/>
        </w:rPr>
        <w:t xml:space="preserve">ournals. </w:t>
      </w:r>
      <w:r w:rsidRPr="00580923">
        <w:rPr>
          <w:i/>
          <w:noProof/>
          <w:sz w:val="22"/>
          <w:szCs w:val="22"/>
          <w:lang w:val="id-ID"/>
        </w:rPr>
        <w:t>World Development</w:t>
      </w:r>
      <w:r w:rsidRPr="00580923">
        <w:rPr>
          <w:noProof/>
          <w:sz w:val="22"/>
          <w:szCs w:val="22"/>
          <w:lang w:val="id-ID"/>
        </w:rPr>
        <w:t xml:space="preserve">, Vol. 109, pp.334–345. </w:t>
      </w:r>
    </w:p>
    <w:p w14:paraId="51A78146" w14:textId="20DA4C1A" w:rsidR="003A71D3" w:rsidRPr="00A8167F" w:rsidRDefault="003A71D3" w:rsidP="003A71D3">
      <w:pPr>
        <w:spacing w:line="260" w:lineRule="exact"/>
        <w:ind w:left="567" w:hanging="567"/>
        <w:jc w:val="both"/>
        <w:rPr>
          <w:noProof/>
          <w:sz w:val="22"/>
          <w:szCs w:val="22"/>
          <w:lang w:val="id-ID"/>
        </w:rPr>
      </w:pPr>
      <w:r w:rsidRPr="00A8167F">
        <w:rPr>
          <w:noProof/>
          <w:sz w:val="22"/>
          <w:szCs w:val="22"/>
          <w:lang w:val="id-ID"/>
        </w:rPr>
        <w:t xml:space="preserve">Muluk, M.R. Khairul. (2008). </w:t>
      </w:r>
      <w:r w:rsidR="00B122D3">
        <w:rPr>
          <w:i/>
          <w:noProof/>
          <w:sz w:val="22"/>
          <w:szCs w:val="22"/>
          <w:lang w:val="id-ID"/>
        </w:rPr>
        <w:t xml:space="preserve">Knowledge </w:t>
      </w:r>
      <w:r w:rsidRPr="00A8167F">
        <w:rPr>
          <w:i/>
          <w:noProof/>
          <w:sz w:val="22"/>
          <w:szCs w:val="22"/>
          <w:lang w:val="id-ID"/>
        </w:rPr>
        <w:t xml:space="preserve">Management: Kunci Sukses Inovasi  </w:t>
      </w:r>
      <w:r w:rsidRPr="00A8167F">
        <w:rPr>
          <w:i/>
          <w:noProof/>
          <w:sz w:val="22"/>
          <w:szCs w:val="22"/>
          <w:lang w:val="id-ID"/>
        </w:rPr>
        <w:tab/>
        <w:t>Pemerintahan Daerah</w:t>
      </w:r>
      <w:r>
        <w:rPr>
          <w:noProof/>
          <w:sz w:val="22"/>
          <w:szCs w:val="22"/>
          <w:lang w:val="id-ID"/>
        </w:rPr>
        <w:t>,</w:t>
      </w:r>
      <w:r w:rsidRPr="00730290">
        <w:rPr>
          <w:i/>
          <w:noProof/>
          <w:sz w:val="22"/>
          <w:szCs w:val="22"/>
          <w:lang w:val="id-ID"/>
        </w:rPr>
        <w:t xml:space="preserve"> (Cet. Pertama)</w:t>
      </w:r>
      <w:r w:rsidRPr="00A8167F">
        <w:rPr>
          <w:noProof/>
          <w:sz w:val="22"/>
          <w:szCs w:val="22"/>
          <w:lang w:val="id-ID"/>
        </w:rPr>
        <w:t xml:space="preserve">. </w:t>
      </w:r>
      <w:r w:rsidRPr="00A8167F">
        <w:rPr>
          <w:noProof/>
          <w:sz w:val="22"/>
          <w:szCs w:val="22"/>
          <w:lang w:val="id-ID"/>
        </w:rPr>
        <w:tab/>
        <w:t>Malang: Bayumedia Publishing.</w:t>
      </w:r>
    </w:p>
    <w:p w14:paraId="517BA8E0" w14:textId="77777777" w:rsidR="003A71D3" w:rsidRPr="00A8167F" w:rsidRDefault="003A71D3" w:rsidP="003A71D3">
      <w:pPr>
        <w:spacing w:line="260" w:lineRule="exact"/>
        <w:ind w:left="567" w:hanging="567"/>
        <w:jc w:val="both"/>
        <w:rPr>
          <w:noProof/>
          <w:sz w:val="22"/>
          <w:szCs w:val="22"/>
        </w:rPr>
      </w:pPr>
      <w:r w:rsidRPr="00A8167F">
        <w:rPr>
          <w:noProof/>
          <w:sz w:val="22"/>
          <w:szCs w:val="22"/>
        </w:rPr>
        <w:t xml:space="preserve">Uber. (2018). </w:t>
      </w:r>
      <w:r w:rsidRPr="00A8167F">
        <w:rPr>
          <w:i/>
          <w:noProof/>
          <w:sz w:val="22"/>
          <w:szCs w:val="22"/>
        </w:rPr>
        <w:t>Tentang Kami: Kami Memicu Peluang dengan Menggerakkan Dunia.</w:t>
      </w:r>
      <w:r w:rsidRPr="00A8167F">
        <w:rPr>
          <w:noProof/>
          <w:sz w:val="22"/>
          <w:szCs w:val="22"/>
        </w:rPr>
        <w:t xml:space="preserve"> [Internet]. Tersedia pada: </w:t>
      </w:r>
      <w:hyperlink r:id="rId12" w:history="1">
        <w:r w:rsidRPr="00A8167F">
          <w:rPr>
            <w:rStyle w:val="Hyperlink"/>
            <w:noProof/>
            <w:sz w:val="22"/>
            <w:szCs w:val="22"/>
          </w:rPr>
          <w:t>https://www.uber.com/id/about/</w:t>
        </w:r>
      </w:hyperlink>
      <w:r w:rsidRPr="00A8167F">
        <w:rPr>
          <w:noProof/>
          <w:sz w:val="22"/>
          <w:szCs w:val="22"/>
        </w:rPr>
        <w:t xml:space="preserve"> [Diakses pada 11 Mei 2018].</w:t>
      </w:r>
    </w:p>
    <w:p w14:paraId="29BF6934" w14:textId="581026F2" w:rsidR="005E0006" w:rsidRDefault="005E0006" w:rsidP="005A59AE">
      <w:pPr>
        <w:pStyle w:val="ElsParagraph"/>
        <w:spacing w:after="0" w:line="260" w:lineRule="exact"/>
        <w:ind w:firstLine="0"/>
        <w:rPr>
          <w:noProof/>
          <w:sz w:val="22"/>
          <w:szCs w:val="22"/>
          <w:lang w:val="id-ID"/>
        </w:rPr>
      </w:pPr>
    </w:p>
    <w:p w14:paraId="1BC46746" w14:textId="77777777" w:rsidR="006B15A1" w:rsidRDefault="006B15A1" w:rsidP="005A59AE">
      <w:pPr>
        <w:pStyle w:val="ElsParagraph"/>
        <w:spacing w:after="0" w:line="260" w:lineRule="exact"/>
        <w:ind w:firstLine="0"/>
        <w:rPr>
          <w:b/>
          <w:noProof/>
          <w:sz w:val="22"/>
          <w:szCs w:val="22"/>
        </w:rPr>
      </w:pPr>
    </w:p>
    <w:p w14:paraId="7EB2F378" w14:textId="3828FA42" w:rsidR="001852A5" w:rsidRPr="006B15A1" w:rsidRDefault="006B15A1" w:rsidP="005A59AE">
      <w:pPr>
        <w:pStyle w:val="ElsParagraph"/>
        <w:spacing w:after="0" w:line="260" w:lineRule="exact"/>
        <w:ind w:firstLine="0"/>
        <w:rPr>
          <w:b/>
          <w:noProof/>
          <w:sz w:val="22"/>
          <w:szCs w:val="22"/>
        </w:rPr>
      </w:pPr>
      <w:r w:rsidRPr="006B15A1">
        <w:rPr>
          <w:b/>
          <w:noProof/>
          <w:sz w:val="22"/>
          <w:szCs w:val="22"/>
        </w:rPr>
        <w:t>CONTOH GAMBAR:</w:t>
      </w:r>
    </w:p>
    <w:p w14:paraId="7CB835A0" w14:textId="17158C26" w:rsidR="001852A5" w:rsidRDefault="006B15A1" w:rsidP="005A59AE">
      <w:pPr>
        <w:pStyle w:val="ElsParagraph"/>
        <w:spacing w:after="0" w:line="260" w:lineRule="exact"/>
        <w:ind w:firstLine="0"/>
        <w:rPr>
          <w:noProof/>
          <w:sz w:val="22"/>
          <w:szCs w:val="22"/>
          <w:lang w:val="id-ID"/>
        </w:rPr>
      </w:pPr>
      <w:r>
        <w:rPr>
          <w:b/>
          <w:noProof/>
          <w:sz w:val="22"/>
          <w:szCs w:val="22"/>
        </w:rPr>
        <mc:AlternateContent>
          <mc:Choice Requires="wpg">
            <w:drawing>
              <wp:anchor distT="0" distB="0" distL="114300" distR="114300" simplePos="0" relativeHeight="251661312" behindDoc="0" locked="0" layoutInCell="1" allowOverlap="1" wp14:anchorId="3E65B9D0" wp14:editId="2A3C3173">
                <wp:simplePos x="0" y="0"/>
                <wp:positionH relativeFrom="column">
                  <wp:posOffset>63715</wp:posOffset>
                </wp:positionH>
                <wp:positionV relativeFrom="paragraph">
                  <wp:posOffset>200200</wp:posOffset>
                </wp:positionV>
                <wp:extent cx="3124800" cy="2606400"/>
                <wp:effectExtent l="0" t="0" r="0" b="3810"/>
                <wp:wrapTopAndBottom/>
                <wp:docPr id="14" name="Group 14"/>
                <wp:cNvGraphicFramePr/>
                <a:graphic xmlns:a="http://schemas.openxmlformats.org/drawingml/2006/main">
                  <a:graphicData uri="http://schemas.microsoft.com/office/word/2010/wordprocessingGroup">
                    <wpg:wgp>
                      <wpg:cNvGrpSpPr/>
                      <wpg:grpSpPr>
                        <a:xfrm>
                          <a:off x="0" y="0"/>
                          <a:ext cx="3124800" cy="2606400"/>
                          <a:chOff x="0" y="0"/>
                          <a:chExt cx="3124800" cy="2606400"/>
                        </a:xfrm>
                      </wpg:grpSpPr>
                      <pic:pic xmlns:pic="http://schemas.openxmlformats.org/drawingml/2006/picture">
                        <pic:nvPicPr>
                          <pic:cNvPr id="11" name="Picture 11"/>
                          <pic:cNvPicPr>
                            <a:picLocks noChangeAspect="1"/>
                          </pic:cNvPicPr>
                        </pic:nvPicPr>
                        <pic:blipFill rotWithShape="1">
                          <a:blip r:embed="rId13">
                            <a:extLst>
                              <a:ext uri="{28A0092B-C50C-407E-A947-70E740481C1C}">
                                <a14:useLocalDpi xmlns:a14="http://schemas.microsoft.com/office/drawing/2010/main" val="0"/>
                              </a:ext>
                            </a:extLst>
                          </a:blip>
                          <a:srcRect l="29475" t="20827" r="28448" b="16913"/>
                          <a:stretch/>
                        </pic:blipFill>
                        <pic:spPr bwMode="auto">
                          <a:xfrm>
                            <a:off x="244800" y="0"/>
                            <a:ext cx="2478405" cy="2109470"/>
                          </a:xfrm>
                          <a:prstGeom prst="rect">
                            <a:avLst/>
                          </a:prstGeom>
                          <a:ln>
                            <a:noFill/>
                          </a:ln>
                          <a:extLst>
                            <a:ext uri="{53640926-AAD7-44D8-BBD7-CCE9431645EC}">
                              <a14:shadowObscured xmlns:a14="http://schemas.microsoft.com/office/drawing/2010/main"/>
                            </a:ex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wps:wsp>
                        <wps:cNvPr id="13" name="Text Box 13"/>
                        <wps:cNvSpPr txBox="1"/>
                        <wps:spPr>
                          <a:xfrm>
                            <a:off x="0" y="2145600"/>
                            <a:ext cx="3124800" cy="460800"/>
                          </a:xfrm>
                          <a:prstGeom prst="rect">
                            <a:avLst/>
                          </a:prstGeom>
                          <a:solidFill>
                            <a:sysClr val="window" lastClr="FFFFFF"/>
                          </a:solidFill>
                          <a:ln w="6350">
                            <a:noFill/>
                          </a:ln>
                        </wps:spPr>
                        <wps:txbx>
                          <w:txbxContent>
                            <w:p w14:paraId="555FBFD6" w14:textId="77777777" w:rsidR="006B15A1" w:rsidRPr="006544D9" w:rsidRDefault="006B15A1" w:rsidP="006B15A1">
                              <w:pPr>
                                <w:jc w:val="center"/>
                                <w:rPr>
                                  <w:noProof/>
                                  <w:sz w:val="22"/>
                                  <w:lang w:val="id-ID"/>
                                </w:rPr>
                              </w:pPr>
                              <w:r w:rsidRPr="006544D9">
                                <w:rPr>
                                  <w:noProof/>
                                  <w:sz w:val="22"/>
                                  <w:lang w:val="id-ID"/>
                                </w:rPr>
                                <w:t xml:space="preserve">Gambar </w:t>
                              </w:r>
                              <w:r>
                                <w:rPr>
                                  <w:noProof/>
                                  <w:sz w:val="22"/>
                                </w:rPr>
                                <w:t>1</w:t>
                              </w:r>
                              <w:r w:rsidRPr="006544D9">
                                <w:rPr>
                                  <w:noProof/>
                                  <w:sz w:val="22"/>
                                  <w:lang w:val="id-ID"/>
                                </w:rPr>
                                <w:t xml:space="preserve"> Pemodelan System Dynamic</w:t>
                              </w:r>
                            </w:p>
                            <w:p w14:paraId="554F63DC" w14:textId="77777777" w:rsidR="006B15A1" w:rsidRPr="006544D9" w:rsidRDefault="006B15A1" w:rsidP="006B15A1">
                              <w:pPr>
                                <w:jc w:val="center"/>
                                <w:rPr>
                                  <w:noProof/>
                                  <w:sz w:val="22"/>
                                  <w:lang w:val="id-ID"/>
                                </w:rPr>
                              </w:pPr>
                              <w:r w:rsidRPr="006544D9">
                                <w:rPr>
                                  <w:noProof/>
                                  <w:sz w:val="22"/>
                                  <w:lang w:val="id-ID"/>
                                </w:rPr>
                                <w:t>Sumber: Richardson &amp; Pugh, 1986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65B9D0" id="Group 14" o:spid="_x0000_s1027" style="position:absolute;left:0;text-align:left;margin-left:5pt;margin-top:15.75pt;width:246.05pt;height:205.25pt;z-index:251661312" coordsize="31248,26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2448;width:24784;height:21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">
                  <v:imagedata r:id="rId14" o:title="" croptop="13649f" cropbottom="11084f" cropleft="19317f" cropright="18644f"/>
                  <v:path arrowok="t"/>
                </v:shape>
                <v:shapetype id="_x0000_t202" coordsize="21600,21600" o:spt="202" path="m,l,21600r21600,l21600,xe">
                  <v:stroke joinstyle="miter"/>
                  <v:path gradientshapeok="t" o:connecttype="rect"/>
                </v:shapetype>
                <v:shape id="Text Box 13" o:spid="_x0000_s1029" type="#_x0000_t202" style="position:absolute;top:21456;width:31248;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555FBFD6" w14:textId="77777777" w:rsidR="006B15A1" w:rsidRPr="006544D9" w:rsidRDefault="006B15A1" w:rsidP="006B15A1">
                        <w:pPr>
                          <w:jc w:val="center"/>
                          <w:rPr>
                            <w:noProof/>
                            <w:sz w:val="22"/>
                            <w:lang w:val="id-ID"/>
                          </w:rPr>
                        </w:pPr>
                        <w:r w:rsidRPr="006544D9">
                          <w:rPr>
                            <w:noProof/>
                            <w:sz w:val="22"/>
                            <w:lang w:val="id-ID"/>
                          </w:rPr>
                          <w:t xml:space="preserve">Gambar </w:t>
                        </w:r>
                        <w:r>
                          <w:rPr>
                            <w:noProof/>
                            <w:sz w:val="22"/>
                          </w:rPr>
                          <w:t>1</w:t>
                        </w:r>
                        <w:r w:rsidRPr="006544D9">
                          <w:rPr>
                            <w:noProof/>
                            <w:sz w:val="22"/>
                            <w:lang w:val="id-ID"/>
                          </w:rPr>
                          <w:t xml:space="preserve"> Pemodelan System Dynamic</w:t>
                        </w:r>
                      </w:p>
                      <w:p w14:paraId="554F63DC" w14:textId="77777777" w:rsidR="006B15A1" w:rsidRPr="006544D9" w:rsidRDefault="006B15A1" w:rsidP="006B15A1">
                        <w:pPr>
                          <w:jc w:val="center"/>
                          <w:rPr>
                            <w:noProof/>
                            <w:sz w:val="22"/>
                            <w:lang w:val="id-ID"/>
                          </w:rPr>
                        </w:pPr>
                        <w:r w:rsidRPr="006544D9">
                          <w:rPr>
                            <w:noProof/>
                            <w:sz w:val="22"/>
                            <w:lang w:val="id-ID"/>
                          </w:rPr>
                          <w:t>Sumber: Richardson &amp; Pugh, 1986</w:t>
                        </w:r>
                      </w:p>
                    </w:txbxContent>
                  </v:textbox>
                </v:shape>
                <w10:wrap type="topAndBottom"/>
              </v:group>
            </w:pict>
          </mc:Fallback>
        </mc:AlternateContent>
      </w:r>
    </w:p>
    <w:p w14:paraId="50D2B664" w14:textId="0ADBD622" w:rsidR="001852A5" w:rsidRDefault="001852A5" w:rsidP="005A59AE">
      <w:pPr>
        <w:pStyle w:val="ElsParagraph"/>
        <w:spacing w:after="0" w:line="260" w:lineRule="exact"/>
        <w:ind w:firstLine="0"/>
        <w:rPr>
          <w:noProof/>
          <w:sz w:val="22"/>
          <w:szCs w:val="22"/>
          <w:lang w:val="id-ID"/>
        </w:rPr>
      </w:pPr>
    </w:p>
    <w:p w14:paraId="5D24CC6F" w14:textId="64078A28" w:rsidR="001852A5" w:rsidRDefault="001852A5" w:rsidP="005A59AE">
      <w:pPr>
        <w:pStyle w:val="ElsParagraph"/>
        <w:spacing w:after="0" w:line="260" w:lineRule="exact"/>
        <w:ind w:firstLine="0"/>
        <w:rPr>
          <w:noProof/>
          <w:sz w:val="22"/>
          <w:szCs w:val="22"/>
          <w:lang w:val="id-ID"/>
        </w:rPr>
      </w:pPr>
      <w:r>
        <w:rPr>
          <w:b/>
          <w:noProof/>
          <w:sz w:val="22"/>
          <w:szCs w:val="22"/>
        </w:rPr>
        <w:lastRenderedPageBreak/>
        <w:t>CONTOH TABEL:</w:t>
      </w:r>
    </w:p>
    <w:p w14:paraId="52FF5585" w14:textId="43A355C7" w:rsidR="001852A5" w:rsidRDefault="001852A5" w:rsidP="005A59AE">
      <w:pPr>
        <w:pStyle w:val="ElsParagraph"/>
        <w:spacing w:after="0" w:line="260" w:lineRule="exact"/>
        <w:ind w:firstLine="0"/>
        <w:rPr>
          <w:noProof/>
          <w:sz w:val="22"/>
          <w:szCs w:val="22"/>
          <w:lang w:val="id-ID"/>
        </w:rPr>
      </w:pPr>
    </w:p>
    <w:p w14:paraId="3C91B9E4" w14:textId="77777777" w:rsidR="004965BC" w:rsidRPr="00C31C64" w:rsidRDefault="004965BC" w:rsidP="004965BC">
      <w:pPr>
        <w:spacing w:line="260" w:lineRule="exact"/>
        <w:jc w:val="center"/>
        <w:rPr>
          <w:noProof/>
          <w:sz w:val="22"/>
          <w:szCs w:val="22"/>
          <w:lang w:val="id-ID"/>
        </w:rPr>
      </w:pPr>
      <w:r w:rsidRPr="00C31C64">
        <w:rPr>
          <w:noProof/>
          <w:sz w:val="22"/>
          <w:szCs w:val="22"/>
          <w:lang w:val="id-ID"/>
        </w:rPr>
        <w:t xml:space="preserve">Tabel 1 PDRB Kabupaten Banyuwangi </w:t>
      </w:r>
    </w:p>
    <w:p w14:paraId="3D953938" w14:textId="77777777" w:rsidR="004965BC" w:rsidRPr="00C31C64" w:rsidRDefault="004965BC" w:rsidP="004965BC">
      <w:pPr>
        <w:spacing w:line="260" w:lineRule="exact"/>
        <w:jc w:val="center"/>
        <w:rPr>
          <w:noProof/>
          <w:sz w:val="22"/>
          <w:szCs w:val="22"/>
          <w:lang w:val="id-ID"/>
        </w:rPr>
      </w:pPr>
      <w:r w:rsidRPr="00C31C64">
        <w:rPr>
          <w:noProof/>
          <w:sz w:val="22"/>
          <w:szCs w:val="22"/>
          <w:lang w:val="id-ID"/>
        </w:rPr>
        <w:t>Tahun 2011-2016</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359"/>
        <w:gridCol w:w="3598"/>
      </w:tblGrid>
      <w:tr w:rsidR="004965BC" w:rsidRPr="00AF4300" w14:paraId="174C12BA" w14:textId="77777777" w:rsidTr="004965BC">
        <w:trPr>
          <w:jc w:val="center"/>
        </w:trPr>
        <w:tc>
          <w:tcPr>
            <w:tcW w:w="1371" w:type="pct"/>
            <w:shd w:val="clear" w:color="auto" w:fill="FFFFFF"/>
          </w:tcPr>
          <w:p w14:paraId="20C0E792" w14:textId="77777777" w:rsidR="004965BC" w:rsidRPr="00AF4300" w:rsidRDefault="004965BC" w:rsidP="00AA0B96">
            <w:pPr>
              <w:pStyle w:val="NoSpacing"/>
              <w:jc w:val="center"/>
              <w:rPr>
                <w:rFonts w:ascii="Times New Roman" w:hAnsi="Times New Roman"/>
                <w:b/>
                <w:bCs/>
                <w:noProof/>
                <w:color w:val="000000"/>
                <w:lang w:val="id-ID"/>
              </w:rPr>
            </w:pPr>
            <w:r w:rsidRPr="00AF4300">
              <w:rPr>
                <w:rFonts w:ascii="Times New Roman" w:hAnsi="Times New Roman"/>
                <w:bCs/>
                <w:noProof/>
                <w:color w:val="000000"/>
                <w:lang w:val="id-ID"/>
              </w:rPr>
              <w:t>Tahun</w:t>
            </w:r>
          </w:p>
        </w:tc>
        <w:tc>
          <w:tcPr>
            <w:tcW w:w="3629" w:type="pct"/>
            <w:shd w:val="clear" w:color="auto" w:fill="FFFFFF"/>
          </w:tcPr>
          <w:p w14:paraId="238097CB" w14:textId="77777777" w:rsidR="004965BC" w:rsidRPr="00AF4300" w:rsidRDefault="004965BC" w:rsidP="00AA0B96">
            <w:pPr>
              <w:pStyle w:val="NoSpacing"/>
              <w:jc w:val="center"/>
              <w:rPr>
                <w:rFonts w:ascii="Times New Roman" w:hAnsi="Times New Roman"/>
                <w:b/>
                <w:bCs/>
                <w:noProof/>
                <w:color w:val="000000"/>
                <w:lang w:val="id-ID"/>
              </w:rPr>
            </w:pPr>
            <w:r w:rsidRPr="00AF4300">
              <w:rPr>
                <w:rFonts w:ascii="Times New Roman" w:hAnsi="Times New Roman"/>
                <w:bCs/>
                <w:noProof/>
                <w:color w:val="000000"/>
                <w:lang w:val="id-ID"/>
              </w:rPr>
              <w:t>PDRB (Miliyar Rupiah)</w:t>
            </w:r>
          </w:p>
        </w:tc>
      </w:tr>
      <w:tr w:rsidR="004965BC" w:rsidRPr="00AF4300" w14:paraId="459B1905" w14:textId="77777777" w:rsidTr="004965BC">
        <w:trPr>
          <w:jc w:val="center"/>
        </w:trPr>
        <w:tc>
          <w:tcPr>
            <w:tcW w:w="1371" w:type="pct"/>
            <w:shd w:val="clear" w:color="auto" w:fill="FFFFFF"/>
          </w:tcPr>
          <w:p w14:paraId="5C772417" w14:textId="77777777" w:rsidR="004965BC" w:rsidRPr="00AF4300" w:rsidRDefault="004965BC" w:rsidP="00AA0B96">
            <w:pPr>
              <w:pStyle w:val="NoSpacing"/>
              <w:jc w:val="center"/>
              <w:rPr>
                <w:rFonts w:ascii="Times New Roman" w:hAnsi="Times New Roman"/>
                <w:b/>
                <w:bCs/>
                <w:noProof/>
                <w:color w:val="000000"/>
                <w:lang w:val="id-ID"/>
              </w:rPr>
            </w:pPr>
            <w:r w:rsidRPr="00AF4300">
              <w:rPr>
                <w:rFonts w:ascii="Times New Roman" w:hAnsi="Times New Roman"/>
                <w:bCs/>
                <w:noProof/>
                <w:color w:val="000000"/>
                <w:lang w:val="id-ID"/>
              </w:rPr>
              <w:t>2011</w:t>
            </w:r>
          </w:p>
        </w:tc>
        <w:tc>
          <w:tcPr>
            <w:tcW w:w="3629" w:type="pct"/>
            <w:shd w:val="clear" w:color="auto" w:fill="FFFFFF"/>
          </w:tcPr>
          <w:p w14:paraId="61B05ADF" w14:textId="77777777" w:rsidR="004965BC" w:rsidRPr="00AF4300" w:rsidRDefault="004965BC" w:rsidP="00AA0B96">
            <w:pPr>
              <w:pStyle w:val="NoSpacing"/>
              <w:jc w:val="center"/>
              <w:rPr>
                <w:rFonts w:ascii="Times New Roman" w:hAnsi="Times New Roman"/>
                <w:noProof/>
                <w:color w:val="000000"/>
                <w:lang w:val="id-ID"/>
              </w:rPr>
            </w:pPr>
            <w:r w:rsidRPr="00AF4300">
              <w:rPr>
                <w:rFonts w:ascii="Times New Roman" w:hAnsi="Times New Roman"/>
                <w:noProof/>
                <w:color w:val="000000"/>
                <w:lang w:val="id-ID"/>
              </w:rPr>
              <w:t>Rp</w:t>
            </w:r>
            <w:r>
              <w:rPr>
                <w:rFonts w:ascii="Times New Roman" w:hAnsi="Times New Roman"/>
                <w:noProof/>
                <w:color w:val="000000"/>
                <w:lang w:val="en-US"/>
              </w:rPr>
              <w:t xml:space="preserve"> </w:t>
            </w:r>
            <w:r w:rsidRPr="00AF4300">
              <w:rPr>
                <w:rFonts w:ascii="Times New Roman" w:hAnsi="Times New Roman"/>
                <w:noProof/>
                <w:color w:val="000000"/>
                <w:lang w:val="id-ID"/>
              </w:rPr>
              <w:t>27.060</w:t>
            </w:r>
          </w:p>
        </w:tc>
      </w:tr>
      <w:tr w:rsidR="004965BC" w:rsidRPr="00AF4300" w14:paraId="50AB3A52" w14:textId="77777777" w:rsidTr="004965BC">
        <w:trPr>
          <w:jc w:val="center"/>
        </w:trPr>
        <w:tc>
          <w:tcPr>
            <w:tcW w:w="1371" w:type="pct"/>
            <w:shd w:val="clear" w:color="auto" w:fill="FFFFFF"/>
          </w:tcPr>
          <w:p w14:paraId="6A1B9FE4" w14:textId="77777777" w:rsidR="004965BC" w:rsidRPr="00AF4300" w:rsidRDefault="004965BC" w:rsidP="00AA0B96">
            <w:pPr>
              <w:pStyle w:val="NoSpacing"/>
              <w:jc w:val="center"/>
              <w:rPr>
                <w:rFonts w:ascii="Times New Roman" w:hAnsi="Times New Roman"/>
                <w:b/>
                <w:bCs/>
                <w:noProof/>
                <w:color w:val="000000"/>
                <w:lang w:val="id-ID"/>
              </w:rPr>
            </w:pPr>
            <w:r w:rsidRPr="00AF4300">
              <w:rPr>
                <w:rFonts w:ascii="Times New Roman" w:hAnsi="Times New Roman"/>
                <w:bCs/>
                <w:noProof/>
                <w:color w:val="000000"/>
                <w:lang w:val="id-ID"/>
              </w:rPr>
              <w:t>2012</w:t>
            </w:r>
          </w:p>
        </w:tc>
        <w:tc>
          <w:tcPr>
            <w:tcW w:w="3629" w:type="pct"/>
            <w:shd w:val="clear" w:color="auto" w:fill="FFFFFF"/>
          </w:tcPr>
          <w:p w14:paraId="40D1EE2E" w14:textId="77777777" w:rsidR="004965BC" w:rsidRPr="00AF4300" w:rsidRDefault="004965BC" w:rsidP="00AA0B96">
            <w:pPr>
              <w:pStyle w:val="NoSpacing"/>
              <w:jc w:val="center"/>
              <w:rPr>
                <w:rFonts w:ascii="Times New Roman" w:hAnsi="Times New Roman"/>
                <w:noProof/>
                <w:color w:val="000000"/>
                <w:lang w:val="id-ID"/>
              </w:rPr>
            </w:pPr>
            <w:r w:rsidRPr="00AF4300">
              <w:rPr>
                <w:rFonts w:ascii="Times New Roman" w:hAnsi="Times New Roman"/>
                <w:noProof/>
                <w:color w:val="000000"/>
                <w:lang w:val="id-ID"/>
              </w:rPr>
              <w:t>Rp</w:t>
            </w:r>
            <w:r>
              <w:rPr>
                <w:rFonts w:ascii="Times New Roman" w:hAnsi="Times New Roman"/>
                <w:noProof/>
                <w:color w:val="000000"/>
                <w:lang w:val="en-US"/>
              </w:rPr>
              <w:t xml:space="preserve"> </w:t>
            </w:r>
            <w:r w:rsidRPr="00AF4300">
              <w:rPr>
                <w:rFonts w:ascii="Times New Roman" w:hAnsi="Times New Roman"/>
                <w:noProof/>
                <w:color w:val="000000"/>
                <w:lang w:val="id-ID"/>
              </w:rPr>
              <w:t>33.000</w:t>
            </w:r>
          </w:p>
        </w:tc>
      </w:tr>
      <w:tr w:rsidR="004965BC" w:rsidRPr="00AF4300" w14:paraId="14BE89F8" w14:textId="77777777" w:rsidTr="004965BC">
        <w:trPr>
          <w:jc w:val="center"/>
        </w:trPr>
        <w:tc>
          <w:tcPr>
            <w:tcW w:w="1371" w:type="pct"/>
            <w:shd w:val="clear" w:color="auto" w:fill="FFFFFF"/>
          </w:tcPr>
          <w:p w14:paraId="53E92CEF" w14:textId="77777777" w:rsidR="004965BC" w:rsidRPr="00AF4300" w:rsidRDefault="004965BC" w:rsidP="00AA0B96">
            <w:pPr>
              <w:pStyle w:val="NoSpacing"/>
              <w:jc w:val="center"/>
              <w:rPr>
                <w:rFonts w:ascii="Times New Roman" w:hAnsi="Times New Roman"/>
                <w:b/>
                <w:bCs/>
                <w:noProof/>
                <w:color w:val="000000"/>
                <w:lang w:val="id-ID"/>
              </w:rPr>
            </w:pPr>
            <w:r w:rsidRPr="00AF4300">
              <w:rPr>
                <w:rFonts w:ascii="Times New Roman" w:hAnsi="Times New Roman"/>
                <w:bCs/>
                <w:noProof/>
                <w:color w:val="000000"/>
                <w:lang w:val="id-ID"/>
              </w:rPr>
              <w:t>2013</w:t>
            </w:r>
          </w:p>
        </w:tc>
        <w:tc>
          <w:tcPr>
            <w:tcW w:w="3629" w:type="pct"/>
            <w:shd w:val="clear" w:color="auto" w:fill="FFFFFF"/>
          </w:tcPr>
          <w:p w14:paraId="336DC22A" w14:textId="77777777" w:rsidR="004965BC" w:rsidRPr="00AF4300" w:rsidRDefault="004965BC" w:rsidP="00AA0B96">
            <w:pPr>
              <w:pStyle w:val="NoSpacing"/>
              <w:jc w:val="center"/>
              <w:rPr>
                <w:rFonts w:ascii="Times New Roman" w:hAnsi="Times New Roman"/>
                <w:noProof/>
                <w:color w:val="000000"/>
                <w:lang w:val="id-ID"/>
              </w:rPr>
            </w:pPr>
            <w:r w:rsidRPr="00AF4300">
              <w:rPr>
                <w:rFonts w:ascii="Times New Roman" w:hAnsi="Times New Roman"/>
                <w:noProof/>
                <w:color w:val="000000"/>
                <w:lang w:val="id-ID"/>
              </w:rPr>
              <w:t>Rp</w:t>
            </w:r>
            <w:r>
              <w:rPr>
                <w:rFonts w:ascii="Times New Roman" w:hAnsi="Times New Roman"/>
                <w:noProof/>
                <w:color w:val="000000"/>
                <w:lang w:val="en-US"/>
              </w:rPr>
              <w:t xml:space="preserve"> </w:t>
            </w:r>
            <w:r w:rsidRPr="00AF4300">
              <w:rPr>
                <w:rFonts w:ascii="Times New Roman" w:hAnsi="Times New Roman"/>
                <w:noProof/>
                <w:color w:val="000000"/>
                <w:lang w:val="id-ID"/>
              </w:rPr>
              <w:t>35.460</w:t>
            </w:r>
          </w:p>
        </w:tc>
      </w:tr>
      <w:tr w:rsidR="004965BC" w:rsidRPr="00AF4300" w14:paraId="55BC85FB" w14:textId="77777777" w:rsidTr="004965BC">
        <w:trPr>
          <w:jc w:val="center"/>
        </w:trPr>
        <w:tc>
          <w:tcPr>
            <w:tcW w:w="1371" w:type="pct"/>
            <w:shd w:val="clear" w:color="auto" w:fill="FFFFFF"/>
          </w:tcPr>
          <w:p w14:paraId="6CBFB839" w14:textId="77777777" w:rsidR="004965BC" w:rsidRPr="00AF4300" w:rsidRDefault="004965BC" w:rsidP="00AA0B96">
            <w:pPr>
              <w:pStyle w:val="NoSpacing"/>
              <w:jc w:val="center"/>
              <w:rPr>
                <w:rFonts w:ascii="Times New Roman" w:hAnsi="Times New Roman"/>
                <w:b/>
                <w:bCs/>
                <w:noProof/>
                <w:color w:val="000000"/>
                <w:lang w:val="id-ID"/>
              </w:rPr>
            </w:pPr>
            <w:r w:rsidRPr="00AF4300">
              <w:rPr>
                <w:rFonts w:ascii="Times New Roman" w:hAnsi="Times New Roman"/>
                <w:bCs/>
                <w:noProof/>
                <w:color w:val="000000"/>
                <w:lang w:val="id-ID"/>
              </w:rPr>
              <w:t>2014</w:t>
            </w:r>
          </w:p>
        </w:tc>
        <w:tc>
          <w:tcPr>
            <w:tcW w:w="3629" w:type="pct"/>
            <w:shd w:val="clear" w:color="auto" w:fill="FFFFFF"/>
          </w:tcPr>
          <w:p w14:paraId="120B4757" w14:textId="77777777" w:rsidR="004965BC" w:rsidRPr="00AF4300" w:rsidRDefault="004965BC" w:rsidP="00AA0B96">
            <w:pPr>
              <w:pStyle w:val="NoSpacing"/>
              <w:jc w:val="center"/>
              <w:rPr>
                <w:rFonts w:ascii="Times New Roman" w:hAnsi="Times New Roman"/>
                <w:noProof/>
                <w:color w:val="000000"/>
                <w:lang w:val="id-ID"/>
              </w:rPr>
            </w:pPr>
            <w:r w:rsidRPr="00AF4300">
              <w:rPr>
                <w:rFonts w:ascii="Times New Roman" w:hAnsi="Times New Roman"/>
                <w:noProof/>
                <w:color w:val="000000"/>
                <w:lang w:val="id-ID"/>
              </w:rPr>
              <w:t>Rp</w:t>
            </w:r>
            <w:r>
              <w:rPr>
                <w:rFonts w:ascii="Times New Roman" w:hAnsi="Times New Roman"/>
                <w:noProof/>
                <w:color w:val="000000"/>
                <w:lang w:val="en-US"/>
              </w:rPr>
              <w:t xml:space="preserve"> </w:t>
            </w:r>
            <w:r w:rsidRPr="00AF4300">
              <w:rPr>
                <w:rFonts w:ascii="Times New Roman" w:hAnsi="Times New Roman"/>
                <w:noProof/>
                <w:color w:val="000000"/>
                <w:lang w:val="id-ID"/>
              </w:rPr>
              <w:t>53.408</w:t>
            </w:r>
          </w:p>
        </w:tc>
      </w:tr>
      <w:tr w:rsidR="004965BC" w:rsidRPr="00AF4300" w14:paraId="16228656" w14:textId="77777777" w:rsidTr="004965BC">
        <w:trPr>
          <w:jc w:val="center"/>
        </w:trPr>
        <w:tc>
          <w:tcPr>
            <w:tcW w:w="1371" w:type="pct"/>
            <w:shd w:val="clear" w:color="auto" w:fill="FFFFFF"/>
          </w:tcPr>
          <w:p w14:paraId="3C6CE2EC" w14:textId="77777777" w:rsidR="004965BC" w:rsidRPr="00AF4300" w:rsidRDefault="004965BC" w:rsidP="00AA0B96">
            <w:pPr>
              <w:pStyle w:val="NoSpacing"/>
              <w:jc w:val="center"/>
              <w:rPr>
                <w:rFonts w:ascii="Times New Roman" w:hAnsi="Times New Roman"/>
                <w:b/>
                <w:bCs/>
                <w:noProof/>
                <w:color w:val="000000"/>
                <w:lang w:val="id-ID"/>
              </w:rPr>
            </w:pPr>
            <w:r w:rsidRPr="00AF4300">
              <w:rPr>
                <w:rFonts w:ascii="Times New Roman" w:hAnsi="Times New Roman"/>
                <w:bCs/>
                <w:noProof/>
                <w:color w:val="000000"/>
                <w:lang w:val="id-ID"/>
              </w:rPr>
              <w:t>2015</w:t>
            </w:r>
          </w:p>
        </w:tc>
        <w:tc>
          <w:tcPr>
            <w:tcW w:w="3629" w:type="pct"/>
            <w:shd w:val="clear" w:color="auto" w:fill="FFFFFF"/>
          </w:tcPr>
          <w:p w14:paraId="384A516D" w14:textId="77777777" w:rsidR="004965BC" w:rsidRPr="00AF4300" w:rsidRDefault="004965BC" w:rsidP="00AA0B96">
            <w:pPr>
              <w:pStyle w:val="NoSpacing"/>
              <w:jc w:val="center"/>
              <w:rPr>
                <w:rFonts w:ascii="Times New Roman" w:hAnsi="Times New Roman"/>
                <w:noProof/>
                <w:color w:val="000000"/>
                <w:lang w:val="id-ID"/>
              </w:rPr>
            </w:pPr>
            <w:r w:rsidRPr="00AF4300">
              <w:rPr>
                <w:rFonts w:ascii="Times New Roman" w:hAnsi="Times New Roman"/>
                <w:noProof/>
                <w:color w:val="000000"/>
                <w:lang w:val="id-ID"/>
              </w:rPr>
              <w:t>Rp</w:t>
            </w:r>
            <w:r>
              <w:rPr>
                <w:rFonts w:ascii="Times New Roman" w:hAnsi="Times New Roman"/>
                <w:noProof/>
                <w:color w:val="000000"/>
                <w:lang w:val="en-US"/>
              </w:rPr>
              <w:t xml:space="preserve"> </w:t>
            </w:r>
            <w:r w:rsidRPr="00AF4300">
              <w:rPr>
                <w:rFonts w:ascii="Times New Roman" w:hAnsi="Times New Roman"/>
                <w:noProof/>
                <w:color w:val="000000"/>
                <w:lang w:val="id-ID"/>
              </w:rPr>
              <w:t>60.218</w:t>
            </w:r>
          </w:p>
        </w:tc>
      </w:tr>
      <w:tr w:rsidR="004965BC" w:rsidRPr="00AF4300" w14:paraId="32715DF9" w14:textId="77777777" w:rsidTr="004965BC">
        <w:trPr>
          <w:jc w:val="center"/>
        </w:trPr>
        <w:tc>
          <w:tcPr>
            <w:tcW w:w="1371" w:type="pct"/>
            <w:shd w:val="clear" w:color="auto" w:fill="FFFFFF"/>
          </w:tcPr>
          <w:p w14:paraId="45884C83" w14:textId="77777777" w:rsidR="004965BC" w:rsidRPr="00AF4300" w:rsidRDefault="004965BC" w:rsidP="00AA0B96">
            <w:pPr>
              <w:pStyle w:val="NoSpacing"/>
              <w:jc w:val="center"/>
              <w:rPr>
                <w:rFonts w:ascii="Times New Roman" w:hAnsi="Times New Roman"/>
                <w:b/>
                <w:bCs/>
                <w:noProof/>
                <w:color w:val="000000"/>
                <w:lang w:val="id-ID"/>
              </w:rPr>
            </w:pPr>
            <w:r w:rsidRPr="00AF4300">
              <w:rPr>
                <w:rFonts w:ascii="Times New Roman" w:hAnsi="Times New Roman"/>
                <w:bCs/>
                <w:noProof/>
                <w:color w:val="000000"/>
                <w:lang w:val="id-ID"/>
              </w:rPr>
              <w:t>2016</w:t>
            </w:r>
          </w:p>
        </w:tc>
        <w:tc>
          <w:tcPr>
            <w:tcW w:w="3629" w:type="pct"/>
            <w:shd w:val="clear" w:color="auto" w:fill="FFFFFF"/>
          </w:tcPr>
          <w:p w14:paraId="18EC0B12" w14:textId="77777777" w:rsidR="004965BC" w:rsidRPr="00AF4300" w:rsidRDefault="004965BC" w:rsidP="00AA0B96">
            <w:pPr>
              <w:pStyle w:val="NoSpacing"/>
              <w:jc w:val="center"/>
              <w:rPr>
                <w:rFonts w:ascii="Times New Roman" w:hAnsi="Times New Roman"/>
                <w:noProof/>
                <w:color w:val="000000"/>
                <w:lang w:val="id-ID"/>
              </w:rPr>
            </w:pPr>
            <w:r w:rsidRPr="00AF4300">
              <w:rPr>
                <w:rFonts w:ascii="Times New Roman" w:hAnsi="Times New Roman"/>
                <w:noProof/>
                <w:color w:val="000000"/>
                <w:lang w:val="id-ID"/>
              </w:rPr>
              <w:t>Rp</w:t>
            </w:r>
            <w:r>
              <w:rPr>
                <w:rFonts w:ascii="Times New Roman" w:hAnsi="Times New Roman"/>
                <w:noProof/>
                <w:color w:val="000000"/>
                <w:lang w:val="en-US"/>
              </w:rPr>
              <w:t xml:space="preserve"> </w:t>
            </w:r>
            <w:r w:rsidRPr="00AF4300">
              <w:rPr>
                <w:rFonts w:ascii="Times New Roman" w:hAnsi="Times New Roman"/>
                <w:noProof/>
                <w:color w:val="000000"/>
                <w:lang w:val="id-ID"/>
              </w:rPr>
              <w:t>63.952</w:t>
            </w:r>
          </w:p>
        </w:tc>
      </w:tr>
    </w:tbl>
    <w:p w14:paraId="422EE848" w14:textId="28F5C125" w:rsidR="004965BC" w:rsidRDefault="004965BC" w:rsidP="004965BC">
      <w:pPr>
        <w:pStyle w:val="ElsParagraph"/>
        <w:spacing w:line="260" w:lineRule="exact"/>
        <w:ind w:firstLine="0"/>
        <w:rPr>
          <w:noProof/>
          <w:sz w:val="22"/>
          <w:szCs w:val="22"/>
        </w:rPr>
      </w:pPr>
      <w:r w:rsidRPr="00CB25DE">
        <w:rPr>
          <w:noProof/>
          <w:sz w:val="22"/>
          <w:szCs w:val="22"/>
          <w:lang w:val="id-ID"/>
        </w:rPr>
        <w:t xml:space="preserve">Sumber: </w:t>
      </w:r>
      <w:r w:rsidR="002B3AA9">
        <w:rPr>
          <w:noProof/>
          <w:sz w:val="22"/>
          <w:szCs w:val="22"/>
        </w:rPr>
        <w:t>Bappeda Kab. Banyuwangi, 2017</w:t>
      </w:r>
    </w:p>
    <w:p w14:paraId="6329AA5F" w14:textId="77777777" w:rsidR="004965BC" w:rsidRPr="008A4A39" w:rsidRDefault="004965BC" w:rsidP="004965BC">
      <w:pPr>
        <w:pStyle w:val="ElsParagraph"/>
        <w:spacing w:line="260" w:lineRule="exact"/>
        <w:ind w:firstLine="0"/>
        <w:rPr>
          <w:noProof/>
          <w:sz w:val="22"/>
          <w:szCs w:val="22"/>
        </w:rPr>
      </w:pPr>
    </w:p>
    <w:p w14:paraId="6C1E89FC" w14:textId="77777777" w:rsidR="005832EC" w:rsidRDefault="005832EC" w:rsidP="005A59AE">
      <w:pPr>
        <w:pStyle w:val="ElsParagraph"/>
        <w:spacing w:after="0" w:line="260" w:lineRule="exact"/>
        <w:ind w:firstLine="0"/>
        <w:rPr>
          <w:noProof/>
          <w:sz w:val="22"/>
          <w:szCs w:val="22"/>
          <w:lang w:val="id-ID"/>
        </w:rPr>
      </w:pPr>
    </w:p>
    <w:p w14:paraId="4D67719A" w14:textId="445E59DC" w:rsidR="00BE5B82" w:rsidRPr="00021258" w:rsidRDefault="00BE5B82" w:rsidP="00021258">
      <w:pPr>
        <w:spacing w:line="360" w:lineRule="auto"/>
        <w:ind w:firstLine="425"/>
        <w:jc w:val="center"/>
        <w:rPr>
          <w:b/>
          <w:noProof/>
          <w:color w:val="000000" w:themeColor="text1"/>
          <w:sz w:val="28"/>
          <w:szCs w:val="22"/>
        </w:rPr>
      </w:pPr>
      <w:r w:rsidRPr="00021258">
        <w:rPr>
          <w:b/>
          <w:noProof/>
          <w:color w:val="000000" w:themeColor="text1"/>
          <w:sz w:val="28"/>
          <w:szCs w:val="22"/>
        </w:rPr>
        <w:t xml:space="preserve">STANDAR SISTEMATIKA PENULISAN </w:t>
      </w:r>
      <w:r w:rsidR="00216E5D" w:rsidRPr="00021258">
        <w:rPr>
          <w:b/>
          <w:noProof/>
          <w:color w:val="000000" w:themeColor="text1"/>
          <w:sz w:val="28"/>
          <w:szCs w:val="22"/>
        </w:rPr>
        <w:t>Naskah</w:t>
      </w:r>
      <w:r w:rsidRPr="00021258">
        <w:rPr>
          <w:b/>
          <w:noProof/>
          <w:color w:val="000000" w:themeColor="text1"/>
          <w:sz w:val="28"/>
          <w:szCs w:val="22"/>
        </w:rPr>
        <w:t xml:space="preserve"> JURNAL JIAP</w:t>
      </w:r>
    </w:p>
    <w:p w14:paraId="2FDF5660" w14:textId="061DF441" w:rsidR="00BE5B82" w:rsidRPr="00BE5B82" w:rsidRDefault="00BE5B82" w:rsidP="00BE5B82">
      <w:pPr>
        <w:spacing w:line="260" w:lineRule="exact"/>
        <w:ind w:firstLine="425"/>
        <w:jc w:val="both"/>
        <w:rPr>
          <w:noProof/>
          <w:color w:val="000000" w:themeColor="text1"/>
          <w:sz w:val="22"/>
          <w:szCs w:val="22"/>
        </w:rPr>
      </w:pPr>
      <w:r w:rsidRPr="00BE5B82">
        <w:rPr>
          <w:noProof/>
          <w:color w:val="000000" w:themeColor="text1"/>
          <w:sz w:val="22"/>
          <w:szCs w:val="22"/>
        </w:rPr>
        <w:t xml:space="preserve"> </w:t>
      </w:r>
      <w:r w:rsidR="00996E09">
        <w:rPr>
          <w:noProof/>
          <w:color w:val="000000" w:themeColor="text1"/>
          <w:sz w:val="22"/>
          <w:szCs w:val="22"/>
        </w:rPr>
        <w:t>Adapun sistematika penulisan naskah jurnal di JIAP adalah sebagai berikut:</w:t>
      </w:r>
    </w:p>
    <w:tbl>
      <w:tblPr>
        <w:tblStyle w:val="TableGrid"/>
        <w:tblW w:w="0" w:type="auto"/>
        <w:jc w:val="center"/>
        <w:tblLook w:val="04A0" w:firstRow="1" w:lastRow="0" w:firstColumn="1" w:lastColumn="0" w:noHBand="0" w:noVBand="1"/>
      </w:tblPr>
      <w:tblGrid>
        <w:gridCol w:w="2399"/>
        <w:gridCol w:w="2600"/>
      </w:tblGrid>
      <w:tr w:rsidR="00BE5B82" w:rsidRPr="002632F1" w14:paraId="5C9D8D3D" w14:textId="77777777" w:rsidTr="00227591">
        <w:trPr>
          <w:jc w:val="center"/>
        </w:trPr>
        <w:tc>
          <w:tcPr>
            <w:tcW w:w="4999" w:type="dxa"/>
            <w:gridSpan w:val="2"/>
          </w:tcPr>
          <w:p w14:paraId="1FC8276F" w14:textId="77777777" w:rsidR="00BE5B82" w:rsidRPr="009801B3" w:rsidRDefault="00BE5B82" w:rsidP="00AA0B96">
            <w:pPr>
              <w:rPr>
                <w:b/>
                <w:noProof/>
                <w:sz w:val="22"/>
                <w:szCs w:val="22"/>
                <w:lang w:val="en-GB"/>
              </w:rPr>
            </w:pPr>
            <w:r>
              <w:rPr>
                <w:b/>
                <w:noProof/>
                <w:sz w:val="22"/>
                <w:szCs w:val="22"/>
                <w:lang w:val="en-GB"/>
              </w:rPr>
              <w:t>Artikel Hasil Penelitian</w:t>
            </w:r>
          </w:p>
        </w:tc>
      </w:tr>
      <w:tr w:rsidR="00BE5B82" w:rsidRPr="002632F1" w14:paraId="1A53E944" w14:textId="77777777" w:rsidTr="00227591">
        <w:trPr>
          <w:jc w:val="center"/>
        </w:trPr>
        <w:tc>
          <w:tcPr>
            <w:tcW w:w="2399" w:type="dxa"/>
          </w:tcPr>
          <w:p w14:paraId="234034AE" w14:textId="77777777" w:rsidR="00BE5B82" w:rsidRPr="002632F1" w:rsidRDefault="00BE5B82" w:rsidP="00AA0B96">
            <w:pPr>
              <w:rPr>
                <w:b/>
                <w:noProof/>
                <w:lang w:val="id-ID"/>
              </w:rPr>
            </w:pPr>
            <w:r w:rsidRPr="002632F1">
              <w:rPr>
                <w:b/>
                <w:noProof/>
                <w:sz w:val="22"/>
                <w:szCs w:val="22"/>
                <w:lang w:val="id-ID"/>
              </w:rPr>
              <w:t>Bahasa Indonesia</w:t>
            </w:r>
          </w:p>
        </w:tc>
        <w:tc>
          <w:tcPr>
            <w:tcW w:w="2600" w:type="dxa"/>
          </w:tcPr>
          <w:p w14:paraId="7131B0AE" w14:textId="77777777" w:rsidR="00BE5B82" w:rsidRPr="002632F1" w:rsidRDefault="00BE5B82" w:rsidP="00AA0B96">
            <w:pPr>
              <w:rPr>
                <w:b/>
                <w:noProof/>
                <w:lang w:val="id-ID"/>
              </w:rPr>
            </w:pPr>
            <w:r w:rsidRPr="002632F1">
              <w:rPr>
                <w:b/>
                <w:noProof/>
                <w:sz w:val="22"/>
                <w:szCs w:val="22"/>
                <w:lang w:val="id-ID"/>
              </w:rPr>
              <w:t>Bahasa Inggris</w:t>
            </w:r>
          </w:p>
        </w:tc>
      </w:tr>
      <w:tr w:rsidR="00BE5B82" w:rsidRPr="002632F1" w14:paraId="621B68DC" w14:textId="77777777" w:rsidTr="00227591">
        <w:trPr>
          <w:trHeight w:val="1407"/>
          <w:jc w:val="center"/>
        </w:trPr>
        <w:tc>
          <w:tcPr>
            <w:tcW w:w="2399" w:type="dxa"/>
          </w:tcPr>
          <w:p w14:paraId="20289877" w14:textId="77777777" w:rsidR="00BE5B82" w:rsidRPr="002632F1" w:rsidRDefault="00BE5B82" w:rsidP="00BE5B82">
            <w:pPr>
              <w:pStyle w:val="ListParagraph"/>
              <w:numPr>
                <w:ilvl w:val="0"/>
                <w:numId w:val="42"/>
              </w:numPr>
              <w:ind w:left="318" w:hanging="284"/>
              <w:rPr>
                <w:noProof/>
                <w:sz w:val="22"/>
                <w:szCs w:val="22"/>
              </w:rPr>
            </w:pPr>
            <w:r w:rsidRPr="002632F1">
              <w:rPr>
                <w:noProof/>
                <w:sz w:val="22"/>
                <w:szCs w:val="22"/>
              </w:rPr>
              <w:t>Pendahuluan</w:t>
            </w:r>
          </w:p>
          <w:p w14:paraId="506DE100" w14:textId="77777777" w:rsidR="00BE5B82" w:rsidRPr="002632F1" w:rsidRDefault="00BE5B82" w:rsidP="00BE5B82">
            <w:pPr>
              <w:pStyle w:val="ListParagraph"/>
              <w:numPr>
                <w:ilvl w:val="0"/>
                <w:numId w:val="42"/>
              </w:numPr>
              <w:ind w:left="318" w:hanging="284"/>
              <w:rPr>
                <w:noProof/>
                <w:sz w:val="22"/>
                <w:szCs w:val="22"/>
              </w:rPr>
            </w:pPr>
            <w:r>
              <w:rPr>
                <w:noProof/>
                <w:sz w:val="22"/>
                <w:szCs w:val="22"/>
              </w:rPr>
              <w:t>Teori</w:t>
            </w:r>
          </w:p>
          <w:p w14:paraId="225D99B0" w14:textId="77777777" w:rsidR="00BE5B82" w:rsidRPr="002632F1" w:rsidRDefault="00BE5B82" w:rsidP="00BE5B82">
            <w:pPr>
              <w:pStyle w:val="ListParagraph"/>
              <w:numPr>
                <w:ilvl w:val="0"/>
                <w:numId w:val="42"/>
              </w:numPr>
              <w:ind w:left="318" w:hanging="284"/>
              <w:rPr>
                <w:noProof/>
                <w:sz w:val="22"/>
                <w:szCs w:val="22"/>
              </w:rPr>
            </w:pPr>
            <w:r w:rsidRPr="002632F1">
              <w:rPr>
                <w:noProof/>
                <w:sz w:val="22"/>
                <w:szCs w:val="22"/>
              </w:rPr>
              <w:t xml:space="preserve">Metode Penelitian </w:t>
            </w:r>
          </w:p>
          <w:p w14:paraId="7BDDC2DC" w14:textId="77777777" w:rsidR="00BE5B82" w:rsidRPr="002632F1" w:rsidRDefault="00BE5B82" w:rsidP="00BE5B82">
            <w:pPr>
              <w:pStyle w:val="ListParagraph"/>
              <w:numPr>
                <w:ilvl w:val="0"/>
                <w:numId w:val="42"/>
              </w:numPr>
              <w:ind w:left="318" w:hanging="284"/>
              <w:rPr>
                <w:noProof/>
                <w:sz w:val="22"/>
                <w:szCs w:val="22"/>
              </w:rPr>
            </w:pPr>
            <w:r>
              <w:rPr>
                <w:noProof/>
                <w:sz w:val="22"/>
                <w:szCs w:val="22"/>
              </w:rPr>
              <w:t>Hasil Penelitian dan Pembahasan</w:t>
            </w:r>
          </w:p>
          <w:p w14:paraId="05896E88" w14:textId="77777777" w:rsidR="00BE5B82" w:rsidRPr="00A92C8F" w:rsidRDefault="00BE5B82" w:rsidP="00BE5B82">
            <w:pPr>
              <w:pStyle w:val="ListParagraph"/>
              <w:numPr>
                <w:ilvl w:val="0"/>
                <w:numId w:val="42"/>
              </w:numPr>
              <w:ind w:left="318" w:hanging="284"/>
              <w:rPr>
                <w:noProof/>
                <w:sz w:val="22"/>
                <w:szCs w:val="22"/>
              </w:rPr>
            </w:pPr>
            <w:r>
              <w:rPr>
                <w:noProof/>
                <w:sz w:val="22"/>
                <w:szCs w:val="22"/>
              </w:rPr>
              <w:t>Kesimpulan</w:t>
            </w:r>
          </w:p>
        </w:tc>
        <w:tc>
          <w:tcPr>
            <w:tcW w:w="2600" w:type="dxa"/>
          </w:tcPr>
          <w:p w14:paraId="04620D95" w14:textId="77777777" w:rsidR="00BE5B82" w:rsidRPr="002632F1" w:rsidRDefault="00BE5B82" w:rsidP="00BE5B82">
            <w:pPr>
              <w:pStyle w:val="ListParagraph"/>
              <w:numPr>
                <w:ilvl w:val="0"/>
                <w:numId w:val="43"/>
              </w:numPr>
              <w:ind w:left="278" w:hanging="278"/>
              <w:rPr>
                <w:noProof/>
                <w:sz w:val="22"/>
                <w:szCs w:val="22"/>
              </w:rPr>
            </w:pPr>
            <w:r w:rsidRPr="002632F1">
              <w:rPr>
                <w:noProof/>
                <w:sz w:val="22"/>
                <w:szCs w:val="22"/>
              </w:rPr>
              <w:t>Introduction</w:t>
            </w:r>
          </w:p>
          <w:p w14:paraId="40AFCD1E" w14:textId="77777777" w:rsidR="00BE5B82" w:rsidRPr="009801B3" w:rsidRDefault="00BE5B82" w:rsidP="00BE5B82">
            <w:pPr>
              <w:pStyle w:val="ListParagraph"/>
              <w:numPr>
                <w:ilvl w:val="0"/>
                <w:numId w:val="43"/>
              </w:numPr>
              <w:ind w:left="278" w:hanging="278"/>
              <w:rPr>
                <w:noProof/>
                <w:sz w:val="22"/>
                <w:szCs w:val="22"/>
              </w:rPr>
            </w:pPr>
            <w:r w:rsidRPr="009801B3">
              <w:rPr>
                <w:noProof/>
                <w:sz w:val="22"/>
                <w:szCs w:val="22"/>
              </w:rPr>
              <w:t>Theory</w:t>
            </w:r>
          </w:p>
          <w:p w14:paraId="335CD662" w14:textId="77777777" w:rsidR="00BE5B82" w:rsidRPr="009801B3" w:rsidRDefault="00BE5B82" w:rsidP="00BE5B82">
            <w:pPr>
              <w:pStyle w:val="ListParagraph"/>
              <w:numPr>
                <w:ilvl w:val="0"/>
                <w:numId w:val="43"/>
              </w:numPr>
              <w:ind w:left="278" w:hanging="278"/>
              <w:rPr>
                <w:noProof/>
                <w:sz w:val="22"/>
                <w:szCs w:val="22"/>
              </w:rPr>
            </w:pPr>
            <w:r w:rsidRPr="009801B3">
              <w:rPr>
                <w:noProof/>
                <w:sz w:val="22"/>
                <w:szCs w:val="22"/>
              </w:rPr>
              <w:t>Research Method</w:t>
            </w:r>
          </w:p>
          <w:p w14:paraId="0B994951" w14:textId="77777777" w:rsidR="00BE5B82" w:rsidRPr="009801B3" w:rsidRDefault="00BE5B82" w:rsidP="00BE5B82">
            <w:pPr>
              <w:pStyle w:val="ListParagraph"/>
              <w:numPr>
                <w:ilvl w:val="0"/>
                <w:numId w:val="43"/>
              </w:numPr>
              <w:ind w:left="278" w:hanging="278"/>
              <w:rPr>
                <w:noProof/>
                <w:sz w:val="22"/>
                <w:szCs w:val="22"/>
              </w:rPr>
            </w:pPr>
            <w:r w:rsidRPr="009801B3">
              <w:rPr>
                <w:noProof/>
                <w:sz w:val="22"/>
                <w:szCs w:val="22"/>
              </w:rPr>
              <w:t>Results and Discussion</w:t>
            </w:r>
          </w:p>
          <w:p w14:paraId="129E687E" w14:textId="77777777" w:rsidR="00BE5B82" w:rsidRPr="00A92C8F" w:rsidRDefault="00BE5B82" w:rsidP="00BE5B82">
            <w:pPr>
              <w:pStyle w:val="ListParagraph"/>
              <w:numPr>
                <w:ilvl w:val="0"/>
                <w:numId w:val="43"/>
              </w:numPr>
              <w:ind w:left="278" w:hanging="278"/>
              <w:rPr>
                <w:noProof/>
                <w:sz w:val="22"/>
                <w:szCs w:val="22"/>
              </w:rPr>
            </w:pPr>
            <w:r w:rsidRPr="009801B3">
              <w:rPr>
                <w:noProof/>
                <w:sz w:val="22"/>
                <w:szCs w:val="22"/>
              </w:rPr>
              <w:t>Conclusion</w:t>
            </w:r>
          </w:p>
        </w:tc>
      </w:tr>
      <w:tr w:rsidR="00BE5B82" w:rsidRPr="002632F1" w14:paraId="288B212E" w14:textId="77777777" w:rsidTr="00227591">
        <w:trPr>
          <w:trHeight w:val="279"/>
          <w:jc w:val="center"/>
        </w:trPr>
        <w:tc>
          <w:tcPr>
            <w:tcW w:w="4999" w:type="dxa"/>
            <w:gridSpan w:val="2"/>
          </w:tcPr>
          <w:p w14:paraId="5092BDE0" w14:textId="77777777" w:rsidR="00BE5B82" w:rsidRPr="009801B3" w:rsidRDefault="00BE5B82" w:rsidP="00AA0B96">
            <w:pPr>
              <w:rPr>
                <w:noProof/>
                <w:sz w:val="22"/>
                <w:szCs w:val="22"/>
                <w:lang w:val="en-GB"/>
              </w:rPr>
            </w:pPr>
            <w:r>
              <w:rPr>
                <w:b/>
                <w:noProof/>
                <w:sz w:val="22"/>
                <w:szCs w:val="22"/>
                <w:lang w:val="en-GB"/>
              </w:rPr>
              <w:t>Artikel Hasil Telaah Pustaka</w:t>
            </w:r>
          </w:p>
        </w:tc>
      </w:tr>
      <w:tr w:rsidR="00BE5B82" w:rsidRPr="002632F1" w14:paraId="4096CBE7" w14:textId="77777777" w:rsidTr="00227591">
        <w:trPr>
          <w:jc w:val="center"/>
        </w:trPr>
        <w:tc>
          <w:tcPr>
            <w:tcW w:w="2399" w:type="dxa"/>
          </w:tcPr>
          <w:p w14:paraId="7C849D47" w14:textId="77777777" w:rsidR="00BE5B82" w:rsidRPr="002632F1" w:rsidRDefault="00BE5B82" w:rsidP="00AA0B96">
            <w:pPr>
              <w:rPr>
                <w:b/>
                <w:noProof/>
                <w:lang w:val="id-ID"/>
              </w:rPr>
            </w:pPr>
            <w:r w:rsidRPr="002632F1">
              <w:rPr>
                <w:b/>
                <w:noProof/>
                <w:sz w:val="22"/>
                <w:szCs w:val="22"/>
                <w:lang w:val="id-ID"/>
              </w:rPr>
              <w:t>Bahasa Indonesia</w:t>
            </w:r>
          </w:p>
        </w:tc>
        <w:tc>
          <w:tcPr>
            <w:tcW w:w="2600" w:type="dxa"/>
          </w:tcPr>
          <w:p w14:paraId="06929625" w14:textId="77777777" w:rsidR="00BE5B82" w:rsidRPr="002632F1" w:rsidRDefault="00BE5B82" w:rsidP="00AA0B96">
            <w:pPr>
              <w:rPr>
                <w:b/>
                <w:noProof/>
                <w:lang w:val="id-ID"/>
              </w:rPr>
            </w:pPr>
            <w:r w:rsidRPr="002632F1">
              <w:rPr>
                <w:b/>
                <w:noProof/>
                <w:sz w:val="22"/>
                <w:szCs w:val="22"/>
                <w:lang w:val="id-ID"/>
              </w:rPr>
              <w:t>Bahasa Inggris</w:t>
            </w:r>
          </w:p>
        </w:tc>
      </w:tr>
      <w:tr w:rsidR="00BE5B82" w:rsidRPr="002632F1" w14:paraId="6DFA21D2" w14:textId="77777777" w:rsidTr="00227591">
        <w:trPr>
          <w:trHeight w:val="279"/>
          <w:jc w:val="center"/>
        </w:trPr>
        <w:tc>
          <w:tcPr>
            <w:tcW w:w="2399" w:type="dxa"/>
          </w:tcPr>
          <w:p w14:paraId="74193B2D" w14:textId="77777777" w:rsidR="00BE5B82" w:rsidRPr="003E65EF" w:rsidRDefault="00BE5B82" w:rsidP="00BE5B82">
            <w:pPr>
              <w:pStyle w:val="ListParagraph"/>
              <w:numPr>
                <w:ilvl w:val="0"/>
                <w:numId w:val="44"/>
              </w:numPr>
              <w:ind w:left="318" w:hanging="284"/>
              <w:rPr>
                <w:noProof/>
                <w:sz w:val="22"/>
                <w:szCs w:val="22"/>
              </w:rPr>
            </w:pPr>
            <w:r w:rsidRPr="003E65EF">
              <w:rPr>
                <w:noProof/>
                <w:sz w:val="22"/>
                <w:szCs w:val="22"/>
              </w:rPr>
              <w:t>Pendahuluan</w:t>
            </w:r>
          </w:p>
          <w:p w14:paraId="07001A86" w14:textId="77777777" w:rsidR="00BE5B82" w:rsidRPr="003E65EF" w:rsidRDefault="00BE5B82" w:rsidP="00BE5B82">
            <w:pPr>
              <w:pStyle w:val="ListParagraph"/>
              <w:numPr>
                <w:ilvl w:val="0"/>
                <w:numId w:val="44"/>
              </w:numPr>
              <w:ind w:left="318" w:hanging="284"/>
              <w:rPr>
                <w:noProof/>
                <w:sz w:val="22"/>
                <w:szCs w:val="22"/>
              </w:rPr>
            </w:pPr>
            <w:r w:rsidRPr="003E65EF">
              <w:rPr>
                <w:noProof/>
                <w:sz w:val="22"/>
                <w:szCs w:val="22"/>
              </w:rPr>
              <w:t>Pembahasan</w:t>
            </w:r>
          </w:p>
          <w:p w14:paraId="2A062CD2" w14:textId="77777777" w:rsidR="00BE5B82" w:rsidRPr="003E65EF" w:rsidRDefault="00BE5B82" w:rsidP="00BE5B82">
            <w:pPr>
              <w:pStyle w:val="ListParagraph"/>
              <w:numPr>
                <w:ilvl w:val="0"/>
                <w:numId w:val="44"/>
              </w:numPr>
              <w:ind w:left="318" w:hanging="284"/>
              <w:rPr>
                <w:noProof/>
                <w:sz w:val="22"/>
                <w:szCs w:val="22"/>
              </w:rPr>
            </w:pPr>
            <w:r w:rsidRPr="003E65EF">
              <w:rPr>
                <w:noProof/>
                <w:sz w:val="22"/>
                <w:szCs w:val="22"/>
              </w:rPr>
              <w:t>Kesimpulan</w:t>
            </w:r>
          </w:p>
        </w:tc>
        <w:tc>
          <w:tcPr>
            <w:tcW w:w="2600" w:type="dxa"/>
          </w:tcPr>
          <w:p w14:paraId="49F23939" w14:textId="77777777" w:rsidR="00BE5B82" w:rsidRPr="003E65EF" w:rsidRDefault="00BE5B82" w:rsidP="00BE5B82">
            <w:pPr>
              <w:pStyle w:val="ListParagraph"/>
              <w:numPr>
                <w:ilvl w:val="0"/>
                <w:numId w:val="45"/>
              </w:numPr>
              <w:ind w:left="278" w:hanging="278"/>
              <w:rPr>
                <w:noProof/>
                <w:sz w:val="22"/>
                <w:szCs w:val="22"/>
              </w:rPr>
            </w:pPr>
            <w:r>
              <w:rPr>
                <w:noProof/>
                <w:sz w:val="22"/>
                <w:szCs w:val="22"/>
                <w:lang w:val="en-GB"/>
              </w:rPr>
              <w:t>Introduction</w:t>
            </w:r>
          </w:p>
          <w:p w14:paraId="6C8A1DBD" w14:textId="77777777" w:rsidR="00BE5B82" w:rsidRPr="003E65EF" w:rsidRDefault="00BE5B82" w:rsidP="00BE5B82">
            <w:pPr>
              <w:pStyle w:val="ListParagraph"/>
              <w:numPr>
                <w:ilvl w:val="0"/>
                <w:numId w:val="45"/>
              </w:numPr>
              <w:ind w:left="278" w:hanging="278"/>
              <w:rPr>
                <w:noProof/>
                <w:sz w:val="22"/>
                <w:szCs w:val="22"/>
              </w:rPr>
            </w:pPr>
            <w:r>
              <w:rPr>
                <w:noProof/>
                <w:sz w:val="22"/>
                <w:szCs w:val="22"/>
                <w:lang w:val="en-GB"/>
              </w:rPr>
              <w:t>Discussion</w:t>
            </w:r>
          </w:p>
          <w:p w14:paraId="09A3DA4B" w14:textId="77777777" w:rsidR="00BE5B82" w:rsidRPr="002632F1" w:rsidRDefault="00BE5B82" w:rsidP="00BE5B82">
            <w:pPr>
              <w:pStyle w:val="ListParagraph"/>
              <w:numPr>
                <w:ilvl w:val="0"/>
                <w:numId w:val="45"/>
              </w:numPr>
              <w:ind w:left="278" w:hanging="278"/>
              <w:rPr>
                <w:noProof/>
                <w:sz w:val="22"/>
                <w:szCs w:val="22"/>
              </w:rPr>
            </w:pPr>
            <w:r>
              <w:rPr>
                <w:noProof/>
                <w:sz w:val="22"/>
                <w:szCs w:val="22"/>
                <w:lang w:val="en-GB"/>
              </w:rPr>
              <w:t>Conclusion</w:t>
            </w:r>
          </w:p>
        </w:tc>
      </w:tr>
    </w:tbl>
    <w:p w14:paraId="2FF0666F" w14:textId="77777777" w:rsidR="00BE5B82" w:rsidRPr="002632F1" w:rsidRDefault="00BE5B82" w:rsidP="00BE5B82">
      <w:pPr>
        <w:rPr>
          <w:noProof/>
          <w:lang w:val="id-ID"/>
        </w:rPr>
      </w:pPr>
    </w:p>
    <w:p w14:paraId="64E828BF" w14:textId="77777777" w:rsidR="005A59AE" w:rsidRDefault="005A59AE" w:rsidP="005A59AE">
      <w:pPr>
        <w:pStyle w:val="ElsParagraph"/>
        <w:spacing w:after="0" w:line="260" w:lineRule="exact"/>
        <w:ind w:firstLine="0"/>
        <w:rPr>
          <w:b/>
          <w:noProof/>
          <w:sz w:val="22"/>
          <w:szCs w:val="22"/>
        </w:rPr>
      </w:pPr>
    </w:p>
    <w:p w14:paraId="60154D94" w14:textId="50556485" w:rsidR="005A59AE" w:rsidRPr="005A59AE" w:rsidRDefault="005A59AE" w:rsidP="005A59AE">
      <w:pPr>
        <w:pStyle w:val="ElsParagraph"/>
        <w:spacing w:after="0" w:line="260" w:lineRule="exact"/>
        <w:ind w:firstLine="0"/>
        <w:rPr>
          <w:noProof/>
          <w:sz w:val="22"/>
          <w:szCs w:val="22"/>
        </w:rPr>
      </w:pPr>
    </w:p>
    <w:sectPr w:rsidR="005A59AE" w:rsidRPr="005A59AE" w:rsidSect="00506DD0">
      <w:headerReference w:type="even" r:id="rId15"/>
      <w:type w:val="continuous"/>
      <w:pgSz w:w="11906" w:h="16838" w:code="9"/>
      <w:pgMar w:top="1440" w:right="765" w:bottom="839" w:left="765" w:header="720" w:footer="238" w:gutter="0"/>
      <w:cols w:num="2" w:space="3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A1DDA" w14:textId="77777777" w:rsidR="00E546BF" w:rsidRDefault="00E546BF">
      <w:r>
        <w:separator/>
      </w:r>
    </w:p>
  </w:endnote>
  <w:endnote w:type="continuationSeparator" w:id="0">
    <w:p w14:paraId="54696A7F" w14:textId="77777777" w:rsidR="00E546BF" w:rsidRDefault="00E5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TimesNewRomanPSMT">
    <w:altName w:val="Times New Roman"/>
    <w:panose1 w:val="00000000000000000000"/>
    <w:charset w:val="00"/>
    <w:family w:val="auto"/>
    <w:notTrueType/>
    <w:pitch w:val="default"/>
    <w:sig w:usb0="00000000" w:usb1="09070000" w:usb2="00000010" w:usb3="00000000" w:csb0="000A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828738"/>
      <w:docPartObj>
        <w:docPartGallery w:val="Page Numbers (Bottom of Page)"/>
        <w:docPartUnique/>
      </w:docPartObj>
    </w:sdtPr>
    <w:sdtEndPr>
      <w:rPr>
        <w:noProof/>
        <w:sz w:val="19"/>
        <w:szCs w:val="19"/>
      </w:rPr>
    </w:sdtEndPr>
    <w:sdtContent>
      <w:p w14:paraId="38840493" w14:textId="18AE9974" w:rsidR="002E5270" w:rsidRPr="00125F30" w:rsidRDefault="002E5270">
        <w:pPr>
          <w:pStyle w:val="Footer"/>
          <w:jc w:val="center"/>
          <w:rPr>
            <w:sz w:val="19"/>
            <w:szCs w:val="19"/>
          </w:rPr>
        </w:pPr>
        <w:r w:rsidRPr="00125F30">
          <w:rPr>
            <w:sz w:val="19"/>
            <w:szCs w:val="19"/>
          </w:rPr>
          <w:fldChar w:fldCharType="begin"/>
        </w:r>
        <w:r w:rsidRPr="00125F30">
          <w:rPr>
            <w:sz w:val="19"/>
            <w:szCs w:val="19"/>
          </w:rPr>
          <w:instrText xml:space="preserve"> PAGE   \* MERGEFORMAT </w:instrText>
        </w:r>
        <w:r w:rsidRPr="00125F30">
          <w:rPr>
            <w:sz w:val="19"/>
            <w:szCs w:val="19"/>
          </w:rPr>
          <w:fldChar w:fldCharType="separate"/>
        </w:r>
        <w:r w:rsidR="00086C42">
          <w:rPr>
            <w:noProof/>
            <w:sz w:val="19"/>
            <w:szCs w:val="19"/>
          </w:rPr>
          <w:t>3</w:t>
        </w:r>
        <w:r w:rsidRPr="00125F30">
          <w:rPr>
            <w:noProof/>
            <w:sz w:val="19"/>
            <w:szCs w:val="19"/>
          </w:rPr>
          <w:fldChar w:fldCharType="end"/>
        </w:r>
      </w:p>
    </w:sdtContent>
  </w:sdt>
  <w:p w14:paraId="1E48D60B" w14:textId="77777777" w:rsidR="002E5270" w:rsidRDefault="002E52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9D882" w14:textId="77777777" w:rsidR="00E546BF" w:rsidRDefault="00E546BF">
      <w:r>
        <w:t>———</w:t>
      </w:r>
    </w:p>
  </w:footnote>
  <w:footnote w:type="continuationSeparator" w:id="0">
    <w:p w14:paraId="5DFFEA8F" w14:textId="77777777" w:rsidR="00E546BF" w:rsidRDefault="00E546BF">
      <w:r>
        <w:t>———</w:t>
      </w:r>
    </w:p>
  </w:footnote>
  <w:footnote w:type="continuationNotice" w:id="1">
    <w:p w14:paraId="655A4831" w14:textId="77777777" w:rsidR="00E546BF" w:rsidRDefault="00E546BF"/>
  </w:footnote>
  <w:footnote w:id="2">
    <w:p w14:paraId="6D94EE2C" w14:textId="61405300" w:rsidR="002E5270" w:rsidRPr="00672929" w:rsidRDefault="002E5270">
      <w:pPr>
        <w:pStyle w:val="ElsCorrespondingAuthor"/>
        <w:rPr>
          <w:noProof/>
        </w:rPr>
      </w:pPr>
      <w:r w:rsidRPr="00672929">
        <w:rPr>
          <w:noProof/>
          <w:lang w:val="id-ID"/>
        </w:rPr>
        <w:sym w:font="Symbol" w:char="F02A"/>
      </w:r>
      <w:r w:rsidRPr="00672929">
        <w:rPr>
          <w:noProof/>
          <w:lang w:val="id-ID"/>
        </w:rPr>
        <w:t xml:space="preserve"> Corresponding author. Tel.: +62-</w:t>
      </w:r>
      <w:r w:rsidR="00BC7D4B">
        <w:rPr>
          <w:noProof/>
        </w:rPr>
        <w:t>856</w:t>
      </w:r>
      <w:r w:rsidRPr="00672929">
        <w:rPr>
          <w:noProof/>
          <w:lang w:val="id-ID"/>
        </w:rPr>
        <w:t>-</w:t>
      </w:r>
      <w:r w:rsidR="00BC7D4B">
        <w:rPr>
          <w:noProof/>
        </w:rPr>
        <w:t>0000</w:t>
      </w:r>
      <w:r w:rsidRPr="00672929">
        <w:rPr>
          <w:noProof/>
          <w:lang w:val="id-ID"/>
        </w:rPr>
        <w:t>-</w:t>
      </w:r>
      <w:r w:rsidR="00BC7D4B">
        <w:rPr>
          <w:noProof/>
        </w:rPr>
        <w:t>0000</w:t>
      </w:r>
      <w:r w:rsidRPr="00672929">
        <w:rPr>
          <w:noProof/>
          <w:lang w:val="id-ID"/>
        </w:rPr>
        <w:t xml:space="preserve">; e-mail: </w:t>
      </w:r>
      <w:r w:rsidR="0043405E">
        <w:rPr>
          <w:noProof/>
        </w:rPr>
        <w:t>xxxxx_xxx</w:t>
      </w:r>
      <w:r w:rsidR="00672929" w:rsidRPr="00672929">
        <w:rPr>
          <w:noProof/>
        </w:rPr>
        <w:t>@gmail.com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F8DA4" w14:textId="77777777" w:rsidR="002E5270" w:rsidRDefault="002E5270">
    <w:pPr>
      <w:framePr w:wrap="around" w:vAnchor="text" w:hAnchor="margin" w:xAlign="right" w:y="1"/>
    </w:pPr>
    <w:r>
      <w:fldChar w:fldCharType="begin"/>
    </w:r>
    <w:r>
      <w:instrText xml:space="preserve">PAGE  </w:instrText>
    </w:r>
    <w:r>
      <w:fldChar w:fldCharType="separate"/>
    </w:r>
    <w:r>
      <w:rPr>
        <w:noProof/>
      </w:rPr>
      <w:t>2</w:t>
    </w:r>
    <w:r>
      <w:fldChar w:fldCharType="end"/>
    </w:r>
  </w:p>
  <w:p w14:paraId="6BD9B4A7" w14:textId="77777777" w:rsidR="002E5270" w:rsidRDefault="002E5270">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CCD1C" w14:textId="1F1B4AE3" w:rsidR="002E5270" w:rsidRPr="00933CCF" w:rsidRDefault="00B25521" w:rsidP="00933CCF">
    <w:pPr>
      <w:pStyle w:val="Header"/>
      <w:jc w:val="center"/>
      <w:rPr>
        <w:i/>
        <w:noProof/>
        <w:sz w:val="18"/>
        <w:szCs w:val="18"/>
      </w:rPr>
    </w:pPr>
    <w:r>
      <w:rPr>
        <w:i/>
        <w:noProof/>
        <w:sz w:val="18"/>
        <w:szCs w:val="18"/>
      </w:rPr>
      <w:t>Indah Rakhmawati</w:t>
    </w:r>
    <w:r w:rsidR="002E5270" w:rsidRPr="00F25B37">
      <w:rPr>
        <w:i/>
        <w:noProof/>
        <w:sz w:val="18"/>
        <w:szCs w:val="18"/>
      </w:rPr>
      <w:t xml:space="preserve">/ JIAP Vol </w:t>
    </w:r>
    <w:r w:rsidR="00DC532A" w:rsidRPr="00F25B37">
      <w:rPr>
        <w:i/>
        <w:noProof/>
        <w:sz w:val="18"/>
        <w:szCs w:val="18"/>
      </w:rPr>
      <w:t>5</w:t>
    </w:r>
    <w:r w:rsidR="002E5270" w:rsidRPr="00F25B37">
      <w:rPr>
        <w:i/>
        <w:noProof/>
        <w:sz w:val="18"/>
        <w:szCs w:val="18"/>
      </w:rPr>
      <w:t xml:space="preserve"> No. 1 (201</w:t>
    </w:r>
    <w:r w:rsidR="00DC532A" w:rsidRPr="00F25B37">
      <w:rPr>
        <w:i/>
        <w:noProof/>
        <w:sz w:val="18"/>
        <w:szCs w:val="18"/>
      </w:rPr>
      <w:t>9</w:t>
    </w:r>
    <w:r w:rsidR="00F25B37" w:rsidRPr="00F25B37">
      <w:rPr>
        <w:i/>
        <w:noProof/>
        <w:sz w:val="18"/>
        <w:szCs w:val="18"/>
      </w:rPr>
      <w:t>) 1-6</w:t>
    </w:r>
  </w:p>
  <w:p w14:paraId="1692379D" w14:textId="77777777" w:rsidR="002E5270" w:rsidRDefault="002E5270" w:rsidP="00933CCF">
    <w:pPr>
      <w:pStyle w:val="Header"/>
      <w:jc w:val="center"/>
      <w:rPr>
        <w:noProof/>
        <w:lang w:val="id-ID"/>
      </w:rPr>
    </w:pPr>
    <w:r>
      <w:rPr>
        <w:noProof/>
        <w:lang w:val="id-ID"/>
      </w:rPr>
      <w:tab/>
    </w:r>
  </w:p>
  <w:p w14:paraId="1C459A38" w14:textId="026C4626" w:rsidR="002E5270" w:rsidRPr="001229B7" w:rsidRDefault="002E5270" w:rsidP="00933CCF">
    <w:pPr>
      <w:pStyle w:val="Header"/>
      <w:jc w:val="center"/>
      <w:rPr>
        <w:noProof/>
        <w:lang w:val="id-ID"/>
      </w:rPr>
    </w:pPr>
    <w:r>
      <w:rPr>
        <w:noProof/>
        <w:lang w:val="id-ID"/>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C434E" w14:textId="77777777" w:rsidR="002E5270" w:rsidRDefault="002E5270">
    <w:pPr>
      <w:framePr w:wrap="around" w:vAnchor="text" w:hAnchor="margin" w:xAlign="outside" w:y="1"/>
    </w:pPr>
    <w:r>
      <w:fldChar w:fldCharType="begin"/>
    </w:r>
    <w:r>
      <w:instrText xml:space="preserve">PAGE  </w:instrText>
    </w:r>
    <w:r>
      <w:fldChar w:fldCharType="separate"/>
    </w:r>
    <w:r>
      <w:rPr>
        <w:noProof/>
      </w:rPr>
      <w:t>2</w:t>
    </w:r>
    <w:r>
      <w:fldChar w:fldCharType="end"/>
    </w:r>
  </w:p>
  <w:p w14:paraId="792EE152" w14:textId="77777777" w:rsidR="002E5270" w:rsidRPr="008558DA" w:rsidRDefault="002E5270">
    <w:pPr>
      <w:tabs>
        <w:tab w:val="center" w:pos="4560"/>
        <w:tab w:val="right" w:pos="9120"/>
      </w:tabs>
      <w:ind w:right="360" w:firstLine="360"/>
      <w:jc w:val="center"/>
      <w:rPr>
        <w:i/>
        <w:sz w:val="18"/>
        <w:szCs w:val="18"/>
      </w:rPr>
    </w:pPr>
    <w:proofErr w:type="spellStart"/>
    <w:r>
      <w:rPr>
        <w:i/>
        <w:sz w:val="18"/>
        <w:szCs w:val="18"/>
      </w:rPr>
      <w:t>Sujarwoto</w:t>
    </w:r>
    <w:proofErr w:type="spellEnd"/>
    <w:r w:rsidRPr="008558DA">
      <w:rPr>
        <w:i/>
        <w:sz w:val="18"/>
        <w:szCs w:val="18"/>
      </w:rPr>
      <w:t xml:space="preserve">/ JIAP </w:t>
    </w:r>
    <w:r>
      <w:rPr>
        <w:i/>
        <w:sz w:val="18"/>
        <w:szCs w:val="18"/>
      </w:rPr>
      <w:t>1</w:t>
    </w:r>
    <w:r w:rsidRPr="008558DA">
      <w:rPr>
        <w:i/>
        <w:sz w:val="18"/>
        <w:szCs w:val="18"/>
      </w:rPr>
      <w:t xml:space="preserve"> (2015) 1</w:t>
    </w:r>
    <w:r>
      <w:rPr>
        <w:i/>
        <w:sz w:val="18"/>
        <w:szCs w:val="18"/>
      </w:rPr>
      <w:t>-3</w:t>
    </w:r>
  </w:p>
  <w:p w14:paraId="16870CC4" w14:textId="77777777" w:rsidR="002E5270" w:rsidRDefault="002E5270">
    <w:pPr>
      <w:tabs>
        <w:tab w:val="center" w:pos="4560"/>
        <w:tab w:val="right" w:pos="9120"/>
      </w:tabs>
      <w:ind w:right="360" w:firstLine="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7A1"/>
    <w:multiLevelType w:val="multilevel"/>
    <w:tmpl w:val="F98E6A26"/>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E81B7D"/>
    <w:multiLevelType w:val="multilevel"/>
    <w:tmpl w:val="90A0D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3309B8"/>
    <w:multiLevelType w:val="hybridMultilevel"/>
    <w:tmpl w:val="2186622C"/>
    <w:lvl w:ilvl="0" w:tplc="0FAEF264">
      <w:start w:val="1"/>
      <w:numFmt w:val="lowerLetter"/>
      <w:lvlText w:val="%1)"/>
      <w:lvlJc w:val="left"/>
      <w:pPr>
        <w:ind w:left="720" w:hanging="360"/>
      </w:pPr>
      <w:rPr>
        <w:rFonts w:ascii="Times New Roman" w:hAnsi="Times New Roman" w:hint="default"/>
        <w:b w:val="0"/>
        <w:i w:val="0"/>
        <w:w w:val="99"/>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C6050D"/>
    <w:multiLevelType w:val="hybridMultilevel"/>
    <w:tmpl w:val="0950BFCE"/>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75265A1"/>
    <w:multiLevelType w:val="hybridMultilevel"/>
    <w:tmpl w:val="300CA29C"/>
    <w:lvl w:ilvl="0" w:tplc="CD805130">
      <w:start w:val="1"/>
      <w:numFmt w:val="decimal"/>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E1ACB"/>
    <w:multiLevelType w:val="hybridMultilevel"/>
    <w:tmpl w:val="41C48094"/>
    <w:lvl w:ilvl="0" w:tplc="0FAEF264">
      <w:start w:val="1"/>
      <w:numFmt w:val="lowerLetter"/>
      <w:lvlText w:val="%1)"/>
      <w:lvlJc w:val="left"/>
      <w:pPr>
        <w:ind w:left="1004" w:hanging="360"/>
      </w:pPr>
      <w:rPr>
        <w:rFonts w:ascii="Times New Roman" w:hAnsi="Times New Roman" w:hint="default"/>
        <w:b w:val="0"/>
        <w:i w:val="0"/>
        <w:w w:val="99"/>
        <w:sz w:val="22"/>
        <w:szCs w:val="22"/>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15:restartNumberingAfterBreak="0">
    <w:nsid w:val="1CDF56F8"/>
    <w:multiLevelType w:val="hybridMultilevel"/>
    <w:tmpl w:val="5958E48C"/>
    <w:lvl w:ilvl="0" w:tplc="7CB6F6B6">
      <w:start w:val="1"/>
      <w:numFmt w:val="lowerLetter"/>
      <w:lvlText w:val="%1)"/>
      <w:lvlJc w:val="left"/>
      <w:pPr>
        <w:ind w:left="1145" w:hanging="360"/>
      </w:pPr>
      <w:rPr>
        <w:rFonts w:ascii="Times New Roman" w:hAnsi="Times New Roman" w:hint="default"/>
        <w:b w:val="0"/>
        <w:i w:val="0"/>
        <w:sz w:val="22"/>
      </w:rPr>
    </w:lvl>
    <w:lvl w:ilvl="1" w:tplc="E056D98C">
      <w:start w:val="1"/>
      <w:numFmt w:val="upperLetter"/>
      <w:lvlText w:val="%2."/>
      <w:lvlJc w:val="left"/>
      <w:pPr>
        <w:ind w:left="1865" w:hanging="360"/>
      </w:pPr>
      <w:rPr>
        <w:rFonts w:hint="default"/>
      </w:r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7" w15:restartNumberingAfterBreak="0">
    <w:nsid w:val="1DBE3A30"/>
    <w:multiLevelType w:val="hybridMultilevel"/>
    <w:tmpl w:val="231C69DA"/>
    <w:lvl w:ilvl="0" w:tplc="39AAA958">
      <w:start w:val="1"/>
      <w:numFmt w:val="low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5668C"/>
    <w:multiLevelType w:val="hybridMultilevel"/>
    <w:tmpl w:val="B7A83B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3378"/>
    <w:multiLevelType w:val="multilevel"/>
    <w:tmpl w:val="94BA39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229C674A"/>
    <w:multiLevelType w:val="hybridMultilevel"/>
    <w:tmpl w:val="F91C4388"/>
    <w:lvl w:ilvl="0" w:tplc="2A5EBB66">
      <w:start w:val="1"/>
      <w:numFmt w:val="decimal"/>
      <w:lvlText w:val="%1."/>
      <w:lvlJc w:val="left"/>
      <w:pPr>
        <w:ind w:left="644" w:hanging="360"/>
      </w:pPr>
      <w:rPr>
        <w:rFonts w:hint="default"/>
        <w:b w:val="0"/>
        <w:i w:val="0"/>
        <w:color w:val="auto"/>
        <w:w w:val="99"/>
        <w:sz w:val="22"/>
        <w:szCs w:val="22"/>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55E324B"/>
    <w:multiLevelType w:val="hybridMultilevel"/>
    <w:tmpl w:val="A710807A"/>
    <w:lvl w:ilvl="0" w:tplc="04090017">
      <w:start w:val="1"/>
      <w:numFmt w:val="lowerLetter"/>
      <w:lvlText w:val="%1)"/>
      <w:lvlJc w:val="left"/>
      <w:pPr>
        <w:ind w:left="950" w:hanging="360"/>
      </w:pPr>
    </w:lvl>
    <w:lvl w:ilvl="1" w:tplc="04210019" w:tentative="1">
      <w:start w:val="1"/>
      <w:numFmt w:val="lowerLetter"/>
      <w:lvlText w:val="%2."/>
      <w:lvlJc w:val="left"/>
      <w:pPr>
        <w:ind w:left="1670" w:hanging="360"/>
      </w:pPr>
    </w:lvl>
    <w:lvl w:ilvl="2" w:tplc="0421001B" w:tentative="1">
      <w:start w:val="1"/>
      <w:numFmt w:val="lowerRoman"/>
      <w:lvlText w:val="%3."/>
      <w:lvlJc w:val="right"/>
      <w:pPr>
        <w:ind w:left="2390" w:hanging="180"/>
      </w:pPr>
    </w:lvl>
    <w:lvl w:ilvl="3" w:tplc="0421000F" w:tentative="1">
      <w:start w:val="1"/>
      <w:numFmt w:val="decimal"/>
      <w:lvlText w:val="%4."/>
      <w:lvlJc w:val="left"/>
      <w:pPr>
        <w:ind w:left="3110" w:hanging="360"/>
      </w:pPr>
    </w:lvl>
    <w:lvl w:ilvl="4" w:tplc="04210019" w:tentative="1">
      <w:start w:val="1"/>
      <w:numFmt w:val="lowerLetter"/>
      <w:lvlText w:val="%5."/>
      <w:lvlJc w:val="left"/>
      <w:pPr>
        <w:ind w:left="3830" w:hanging="360"/>
      </w:pPr>
    </w:lvl>
    <w:lvl w:ilvl="5" w:tplc="0421001B" w:tentative="1">
      <w:start w:val="1"/>
      <w:numFmt w:val="lowerRoman"/>
      <w:lvlText w:val="%6."/>
      <w:lvlJc w:val="right"/>
      <w:pPr>
        <w:ind w:left="4550" w:hanging="180"/>
      </w:pPr>
    </w:lvl>
    <w:lvl w:ilvl="6" w:tplc="0421000F" w:tentative="1">
      <w:start w:val="1"/>
      <w:numFmt w:val="decimal"/>
      <w:lvlText w:val="%7."/>
      <w:lvlJc w:val="left"/>
      <w:pPr>
        <w:ind w:left="5270" w:hanging="360"/>
      </w:pPr>
    </w:lvl>
    <w:lvl w:ilvl="7" w:tplc="04210019" w:tentative="1">
      <w:start w:val="1"/>
      <w:numFmt w:val="lowerLetter"/>
      <w:lvlText w:val="%8."/>
      <w:lvlJc w:val="left"/>
      <w:pPr>
        <w:ind w:left="5990" w:hanging="360"/>
      </w:pPr>
    </w:lvl>
    <w:lvl w:ilvl="8" w:tplc="0421001B" w:tentative="1">
      <w:start w:val="1"/>
      <w:numFmt w:val="lowerRoman"/>
      <w:lvlText w:val="%9."/>
      <w:lvlJc w:val="right"/>
      <w:pPr>
        <w:ind w:left="6710" w:hanging="180"/>
      </w:pPr>
    </w:lvl>
  </w:abstractNum>
  <w:abstractNum w:abstractNumId="12" w15:restartNumberingAfterBreak="0">
    <w:nsid w:val="2ABB02E7"/>
    <w:multiLevelType w:val="multilevel"/>
    <w:tmpl w:val="EBC0B1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F24AFE"/>
    <w:multiLevelType w:val="multilevel"/>
    <w:tmpl w:val="555C0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6D0EE9"/>
    <w:multiLevelType w:val="hybridMultilevel"/>
    <w:tmpl w:val="DC86A358"/>
    <w:lvl w:ilvl="0" w:tplc="800E1894">
      <w:start w:val="1"/>
      <w:numFmt w:val="lowerLetter"/>
      <w:lvlText w:val="%1)"/>
      <w:lvlJc w:val="left"/>
      <w:pPr>
        <w:ind w:left="720" w:hanging="360"/>
      </w:pPr>
      <w:rPr>
        <w:rFonts w:ascii="Times New Roman" w:hAnsi="Times New Roman" w:hint="default"/>
        <w:b w:val="0"/>
        <w:i w:val="0"/>
        <w:w w:val="99"/>
        <w:sz w:val="22"/>
        <w:szCs w:val="22"/>
      </w:rPr>
    </w:lvl>
    <w:lvl w:ilvl="1" w:tplc="165C3D14">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74D71"/>
    <w:multiLevelType w:val="hybridMultilevel"/>
    <w:tmpl w:val="F660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B61BB"/>
    <w:multiLevelType w:val="hybridMultilevel"/>
    <w:tmpl w:val="FF447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13320"/>
    <w:multiLevelType w:val="hybridMultilevel"/>
    <w:tmpl w:val="42A2B92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15:restartNumberingAfterBreak="0">
    <w:nsid w:val="3B4762F5"/>
    <w:multiLevelType w:val="hybridMultilevel"/>
    <w:tmpl w:val="2970179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3C084E65"/>
    <w:multiLevelType w:val="hybridMultilevel"/>
    <w:tmpl w:val="98DE0838"/>
    <w:lvl w:ilvl="0" w:tplc="2C8C7B80">
      <w:start w:val="1"/>
      <w:numFmt w:val="decimal"/>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05FDB"/>
    <w:multiLevelType w:val="multilevel"/>
    <w:tmpl w:val="62801F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9904F6"/>
    <w:multiLevelType w:val="multilevel"/>
    <w:tmpl w:val="D05E2AB4"/>
    <w:lvl w:ilvl="0">
      <w:start w:val="2"/>
      <w:numFmt w:val="decimal"/>
      <w:lvlText w:val="%1."/>
      <w:lvlJc w:val="left"/>
      <w:pPr>
        <w:ind w:left="720" w:hanging="360"/>
      </w:pPr>
      <w:rPr>
        <w:rFonts w:hint="default"/>
        <w:b/>
        <w:color w:val="00000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EE10DB2"/>
    <w:multiLevelType w:val="hybridMultilevel"/>
    <w:tmpl w:val="4176BEB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15:restartNumberingAfterBreak="0">
    <w:nsid w:val="4027651C"/>
    <w:multiLevelType w:val="hybridMultilevel"/>
    <w:tmpl w:val="5BE25746"/>
    <w:lvl w:ilvl="0" w:tplc="04090001">
      <w:start w:val="1"/>
      <w:numFmt w:val="bullet"/>
      <w:lvlText w:val=""/>
      <w:lvlJc w:val="left"/>
      <w:pPr>
        <w:ind w:left="1004" w:hanging="360"/>
      </w:pPr>
      <w:rPr>
        <w:rFonts w:ascii="Symbol" w:hAnsi="Symbol" w:hint="default"/>
      </w:rPr>
    </w:lvl>
    <w:lvl w:ilvl="1" w:tplc="E6E6BABE">
      <w:start w:val="1"/>
      <w:numFmt w:val="bullet"/>
      <w:lvlText w:val=""/>
      <w:lvlJc w:val="left"/>
      <w:pPr>
        <w:ind w:left="1724" w:hanging="360"/>
      </w:pPr>
      <w:rPr>
        <w:rFonts w:ascii="Symbol" w:hAnsi="Symbol" w:hint="default"/>
        <w:sz w:val="16"/>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0565E51"/>
    <w:multiLevelType w:val="hybridMultilevel"/>
    <w:tmpl w:val="2AEE4506"/>
    <w:lvl w:ilvl="0" w:tplc="0FAEF264">
      <w:start w:val="1"/>
      <w:numFmt w:val="lowerLetter"/>
      <w:lvlText w:val="%1)"/>
      <w:lvlJc w:val="left"/>
      <w:pPr>
        <w:ind w:left="644" w:hanging="360"/>
      </w:pPr>
      <w:rPr>
        <w:rFonts w:ascii="Times New Roman" w:hAnsi="Times New Roman" w:hint="default"/>
        <w:b w:val="0"/>
        <w:i w:val="0"/>
        <w:color w:val="auto"/>
        <w:w w:val="99"/>
        <w:sz w:val="22"/>
        <w:szCs w:val="22"/>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4581E5D"/>
    <w:multiLevelType w:val="multilevel"/>
    <w:tmpl w:val="0C64C6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4A4AFC"/>
    <w:multiLevelType w:val="hybridMultilevel"/>
    <w:tmpl w:val="FA12268C"/>
    <w:lvl w:ilvl="0" w:tplc="0B7603DE">
      <w:start w:val="1"/>
      <w:numFmt w:val="decimal"/>
      <w:pStyle w:val="ElsReferenc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D04722"/>
    <w:multiLevelType w:val="hybridMultilevel"/>
    <w:tmpl w:val="E996BD48"/>
    <w:lvl w:ilvl="0" w:tplc="0D0E4B5C">
      <w:start w:val="1"/>
      <w:numFmt w:val="decimal"/>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35F99"/>
    <w:multiLevelType w:val="hybridMultilevel"/>
    <w:tmpl w:val="A710807A"/>
    <w:lvl w:ilvl="0" w:tplc="04090017">
      <w:start w:val="1"/>
      <w:numFmt w:val="lowerLetter"/>
      <w:lvlText w:val="%1)"/>
      <w:lvlJc w:val="left"/>
      <w:pPr>
        <w:ind w:left="950" w:hanging="360"/>
      </w:pPr>
    </w:lvl>
    <w:lvl w:ilvl="1" w:tplc="04210019" w:tentative="1">
      <w:start w:val="1"/>
      <w:numFmt w:val="lowerLetter"/>
      <w:lvlText w:val="%2."/>
      <w:lvlJc w:val="left"/>
      <w:pPr>
        <w:ind w:left="1670" w:hanging="360"/>
      </w:pPr>
    </w:lvl>
    <w:lvl w:ilvl="2" w:tplc="0421001B" w:tentative="1">
      <w:start w:val="1"/>
      <w:numFmt w:val="lowerRoman"/>
      <w:lvlText w:val="%3."/>
      <w:lvlJc w:val="right"/>
      <w:pPr>
        <w:ind w:left="2390" w:hanging="180"/>
      </w:pPr>
    </w:lvl>
    <w:lvl w:ilvl="3" w:tplc="0421000F" w:tentative="1">
      <w:start w:val="1"/>
      <w:numFmt w:val="decimal"/>
      <w:lvlText w:val="%4."/>
      <w:lvlJc w:val="left"/>
      <w:pPr>
        <w:ind w:left="3110" w:hanging="360"/>
      </w:pPr>
    </w:lvl>
    <w:lvl w:ilvl="4" w:tplc="04210019" w:tentative="1">
      <w:start w:val="1"/>
      <w:numFmt w:val="lowerLetter"/>
      <w:lvlText w:val="%5."/>
      <w:lvlJc w:val="left"/>
      <w:pPr>
        <w:ind w:left="3830" w:hanging="360"/>
      </w:pPr>
    </w:lvl>
    <w:lvl w:ilvl="5" w:tplc="0421001B" w:tentative="1">
      <w:start w:val="1"/>
      <w:numFmt w:val="lowerRoman"/>
      <w:lvlText w:val="%6."/>
      <w:lvlJc w:val="right"/>
      <w:pPr>
        <w:ind w:left="4550" w:hanging="180"/>
      </w:pPr>
    </w:lvl>
    <w:lvl w:ilvl="6" w:tplc="0421000F" w:tentative="1">
      <w:start w:val="1"/>
      <w:numFmt w:val="decimal"/>
      <w:lvlText w:val="%7."/>
      <w:lvlJc w:val="left"/>
      <w:pPr>
        <w:ind w:left="5270" w:hanging="360"/>
      </w:pPr>
    </w:lvl>
    <w:lvl w:ilvl="7" w:tplc="04210019" w:tentative="1">
      <w:start w:val="1"/>
      <w:numFmt w:val="lowerLetter"/>
      <w:lvlText w:val="%8."/>
      <w:lvlJc w:val="left"/>
      <w:pPr>
        <w:ind w:left="5990" w:hanging="360"/>
      </w:pPr>
    </w:lvl>
    <w:lvl w:ilvl="8" w:tplc="0421001B" w:tentative="1">
      <w:start w:val="1"/>
      <w:numFmt w:val="lowerRoman"/>
      <w:lvlText w:val="%9."/>
      <w:lvlJc w:val="right"/>
      <w:pPr>
        <w:ind w:left="6710" w:hanging="180"/>
      </w:pPr>
    </w:lvl>
  </w:abstractNum>
  <w:abstractNum w:abstractNumId="29" w15:restartNumberingAfterBreak="0">
    <w:nsid w:val="4CF47C67"/>
    <w:multiLevelType w:val="hybridMultilevel"/>
    <w:tmpl w:val="532AE406"/>
    <w:lvl w:ilvl="0" w:tplc="04090017">
      <w:start w:val="1"/>
      <w:numFmt w:val="lowerLetter"/>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0" w15:restartNumberingAfterBreak="0">
    <w:nsid w:val="5069112E"/>
    <w:multiLevelType w:val="multilevel"/>
    <w:tmpl w:val="668EC536"/>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21A73D9"/>
    <w:multiLevelType w:val="hybridMultilevel"/>
    <w:tmpl w:val="532AD66C"/>
    <w:lvl w:ilvl="0" w:tplc="D2D6E284">
      <w:start w:val="1"/>
      <w:numFmt w:val="lowerLetter"/>
      <w:lvlText w:val="%1)"/>
      <w:lvlJc w:val="left"/>
      <w:pPr>
        <w:ind w:left="720" w:hanging="360"/>
      </w:pPr>
      <w:rPr>
        <w:rFonts w:ascii="Times New Roman" w:hAnsi="Times New Roman"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2B71091"/>
    <w:multiLevelType w:val="hybridMultilevel"/>
    <w:tmpl w:val="5958E48C"/>
    <w:lvl w:ilvl="0" w:tplc="7CB6F6B6">
      <w:start w:val="1"/>
      <w:numFmt w:val="lowerLetter"/>
      <w:lvlText w:val="%1)"/>
      <w:lvlJc w:val="left"/>
      <w:pPr>
        <w:ind w:left="1145" w:hanging="360"/>
      </w:pPr>
      <w:rPr>
        <w:rFonts w:ascii="Times New Roman" w:hAnsi="Times New Roman" w:hint="default"/>
        <w:b w:val="0"/>
        <w:i w:val="0"/>
        <w:sz w:val="22"/>
      </w:rPr>
    </w:lvl>
    <w:lvl w:ilvl="1" w:tplc="E056D98C">
      <w:start w:val="1"/>
      <w:numFmt w:val="upperLetter"/>
      <w:lvlText w:val="%2."/>
      <w:lvlJc w:val="left"/>
      <w:pPr>
        <w:ind w:left="1865" w:hanging="360"/>
      </w:pPr>
      <w:rPr>
        <w:rFonts w:hint="default"/>
      </w:r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3" w15:restartNumberingAfterBreak="0">
    <w:nsid w:val="580A3B21"/>
    <w:multiLevelType w:val="hybridMultilevel"/>
    <w:tmpl w:val="453458C0"/>
    <w:lvl w:ilvl="0" w:tplc="0421000F">
      <w:start w:val="1"/>
      <w:numFmt w:val="decimal"/>
      <w:lvlText w:val="%1."/>
      <w:lvlJc w:val="left"/>
      <w:pPr>
        <w:ind w:left="950" w:hanging="360"/>
      </w:pPr>
    </w:lvl>
    <w:lvl w:ilvl="1" w:tplc="04210019" w:tentative="1">
      <w:start w:val="1"/>
      <w:numFmt w:val="lowerLetter"/>
      <w:lvlText w:val="%2."/>
      <w:lvlJc w:val="left"/>
      <w:pPr>
        <w:ind w:left="1670" w:hanging="360"/>
      </w:pPr>
    </w:lvl>
    <w:lvl w:ilvl="2" w:tplc="0421001B" w:tentative="1">
      <w:start w:val="1"/>
      <w:numFmt w:val="lowerRoman"/>
      <w:lvlText w:val="%3."/>
      <w:lvlJc w:val="right"/>
      <w:pPr>
        <w:ind w:left="2390" w:hanging="180"/>
      </w:pPr>
    </w:lvl>
    <w:lvl w:ilvl="3" w:tplc="0421000F" w:tentative="1">
      <w:start w:val="1"/>
      <w:numFmt w:val="decimal"/>
      <w:lvlText w:val="%4."/>
      <w:lvlJc w:val="left"/>
      <w:pPr>
        <w:ind w:left="3110" w:hanging="360"/>
      </w:pPr>
    </w:lvl>
    <w:lvl w:ilvl="4" w:tplc="04210019" w:tentative="1">
      <w:start w:val="1"/>
      <w:numFmt w:val="lowerLetter"/>
      <w:lvlText w:val="%5."/>
      <w:lvlJc w:val="left"/>
      <w:pPr>
        <w:ind w:left="3830" w:hanging="360"/>
      </w:pPr>
    </w:lvl>
    <w:lvl w:ilvl="5" w:tplc="0421001B" w:tentative="1">
      <w:start w:val="1"/>
      <w:numFmt w:val="lowerRoman"/>
      <w:lvlText w:val="%6."/>
      <w:lvlJc w:val="right"/>
      <w:pPr>
        <w:ind w:left="4550" w:hanging="180"/>
      </w:pPr>
    </w:lvl>
    <w:lvl w:ilvl="6" w:tplc="0421000F" w:tentative="1">
      <w:start w:val="1"/>
      <w:numFmt w:val="decimal"/>
      <w:lvlText w:val="%7."/>
      <w:lvlJc w:val="left"/>
      <w:pPr>
        <w:ind w:left="5270" w:hanging="360"/>
      </w:pPr>
    </w:lvl>
    <w:lvl w:ilvl="7" w:tplc="04210019" w:tentative="1">
      <w:start w:val="1"/>
      <w:numFmt w:val="lowerLetter"/>
      <w:lvlText w:val="%8."/>
      <w:lvlJc w:val="left"/>
      <w:pPr>
        <w:ind w:left="5990" w:hanging="360"/>
      </w:pPr>
    </w:lvl>
    <w:lvl w:ilvl="8" w:tplc="0421001B" w:tentative="1">
      <w:start w:val="1"/>
      <w:numFmt w:val="lowerRoman"/>
      <w:lvlText w:val="%9."/>
      <w:lvlJc w:val="right"/>
      <w:pPr>
        <w:ind w:left="6710" w:hanging="180"/>
      </w:pPr>
    </w:lvl>
  </w:abstractNum>
  <w:abstractNum w:abstractNumId="34" w15:restartNumberingAfterBreak="0">
    <w:nsid w:val="5D170554"/>
    <w:multiLevelType w:val="multilevel"/>
    <w:tmpl w:val="A1500E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ECA2455"/>
    <w:multiLevelType w:val="hybridMultilevel"/>
    <w:tmpl w:val="5958E48C"/>
    <w:lvl w:ilvl="0" w:tplc="7CB6F6B6">
      <w:start w:val="1"/>
      <w:numFmt w:val="lowerLetter"/>
      <w:lvlText w:val="%1)"/>
      <w:lvlJc w:val="left"/>
      <w:pPr>
        <w:ind w:left="1145" w:hanging="360"/>
      </w:pPr>
      <w:rPr>
        <w:rFonts w:ascii="Times New Roman" w:hAnsi="Times New Roman" w:hint="default"/>
        <w:b w:val="0"/>
        <w:i w:val="0"/>
        <w:sz w:val="22"/>
      </w:rPr>
    </w:lvl>
    <w:lvl w:ilvl="1" w:tplc="E056D98C">
      <w:start w:val="1"/>
      <w:numFmt w:val="upperLetter"/>
      <w:lvlText w:val="%2."/>
      <w:lvlJc w:val="left"/>
      <w:pPr>
        <w:ind w:left="1865" w:hanging="360"/>
      </w:pPr>
      <w:rPr>
        <w:rFonts w:hint="default"/>
      </w:r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6" w15:restartNumberingAfterBreak="0">
    <w:nsid w:val="698E3C63"/>
    <w:multiLevelType w:val="hybridMultilevel"/>
    <w:tmpl w:val="016E4C70"/>
    <w:lvl w:ilvl="0" w:tplc="04210017">
      <w:start w:val="1"/>
      <w:numFmt w:val="lowerLetter"/>
      <w:lvlText w:val="%1)"/>
      <w:lvlJc w:val="left"/>
      <w:pPr>
        <w:ind w:left="1145" w:hanging="360"/>
      </w:pPr>
    </w:lvl>
    <w:lvl w:ilvl="1" w:tplc="E056D98C">
      <w:start w:val="1"/>
      <w:numFmt w:val="upperLetter"/>
      <w:lvlText w:val="%2."/>
      <w:lvlJc w:val="left"/>
      <w:pPr>
        <w:ind w:left="1865" w:hanging="360"/>
      </w:pPr>
      <w:rPr>
        <w:rFonts w:hint="default"/>
      </w:r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7" w15:restartNumberingAfterBreak="0">
    <w:nsid w:val="70176E2C"/>
    <w:multiLevelType w:val="hybridMultilevel"/>
    <w:tmpl w:val="A710807A"/>
    <w:lvl w:ilvl="0" w:tplc="04090017">
      <w:start w:val="1"/>
      <w:numFmt w:val="lowerLetter"/>
      <w:lvlText w:val="%1)"/>
      <w:lvlJc w:val="left"/>
      <w:pPr>
        <w:ind w:left="950" w:hanging="360"/>
      </w:pPr>
    </w:lvl>
    <w:lvl w:ilvl="1" w:tplc="04210019" w:tentative="1">
      <w:start w:val="1"/>
      <w:numFmt w:val="lowerLetter"/>
      <w:lvlText w:val="%2."/>
      <w:lvlJc w:val="left"/>
      <w:pPr>
        <w:ind w:left="1670" w:hanging="360"/>
      </w:pPr>
    </w:lvl>
    <w:lvl w:ilvl="2" w:tplc="0421001B" w:tentative="1">
      <w:start w:val="1"/>
      <w:numFmt w:val="lowerRoman"/>
      <w:lvlText w:val="%3."/>
      <w:lvlJc w:val="right"/>
      <w:pPr>
        <w:ind w:left="2390" w:hanging="180"/>
      </w:pPr>
    </w:lvl>
    <w:lvl w:ilvl="3" w:tplc="0421000F" w:tentative="1">
      <w:start w:val="1"/>
      <w:numFmt w:val="decimal"/>
      <w:lvlText w:val="%4."/>
      <w:lvlJc w:val="left"/>
      <w:pPr>
        <w:ind w:left="3110" w:hanging="360"/>
      </w:pPr>
    </w:lvl>
    <w:lvl w:ilvl="4" w:tplc="04210019" w:tentative="1">
      <w:start w:val="1"/>
      <w:numFmt w:val="lowerLetter"/>
      <w:lvlText w:val="%5."/>
      <w:lvlJc w:val="left"/>
      <w:pPr>
        <w:ind w:left="3830" w:hanging="360"/>
      </w:pPr>
    </w:lvl>
    <w:lvl w:ilvl="5" w:tplc="0421001B" w:tentative="1">
      <w:start w:val="1"/>
      <w:numFmt w:val="lowerRoman"/>
      <w:lvlText w:val="%6."/>
      <w:lvlJc w:val="right"/>
      <w:pPr>
        <w:ind w:left="4550" w:hanging="180"/>
      </w:pPr>
    </w:lvl>
    <w:lvl w:ilvl="6" w:tplc="0421000F" w:tentative="1">
      <w:start w:val="1"/>
      <w:numFmt w:val="decimal"/>
      <w:lvlText w:val="%7."/>
      <w:lvlJc w:val="left"/>
      <w:pPr>
        <w:ind w:left="5270" w:hanging="360"/>
      </w:pPr>
    </w:lvl>
    <w:lvl w:ilvl="7" w:tplc="04210019" w:tentative="1">
      <w:start w:val="1"/>
      <w:numFmt w:val="lowerLetter"/>
      <w:lvlText w:val="%8."/>
      <w:lvlJc w:val="left"/>
      <w:pPr>
        <w:ind w:left="5990" w:hanging="360"/>
      </w:pPr>
    </w:lvl>
    <w:lvl w:ilvl="8" w:tplc="0421001B" w:tentative="1">
      <w:start w:val="1"/>
      <w:numFmt w:val="lowerRoman"/>
      <w:lvlText w:val="%9."/>
      <w:lvlJc w:val="right"/>
      <w:pPr>
        <w:ind w:left="6710" w:hanging="180"/>
      </w:pPr>
    </w:lvl>
  </w:abstractNum>
  <w:abstractNum w:abstractNumId="38" w15:restartNumberingAfterBreak="0">
    <w:nsid w:val="72724D28"/>
    <w:multiLevelType w:val="hybridMultilevel"/>
    <w:tmpl w:val="02000F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7DA254A"/>
    <w:multiLevelType w:val="hybridMultilevel"/>
    <w:tmpl w:val="5958E48C"/>
    <w:lvl w:ilvl="0" w:tplc="7CB6F6B6">
      <w:start w:val="1"/>
      <w:numFmt w:val="lowerLetter"/>
      <w:lvlText w:val="%1)"/>
      <w:lvlJc w:val="left"/>
      <w:pPr>
        <w:ind w:left="1145" w:hanging="360"/>
      </w:pPr>
      <w:rPr>
        <w:rFonts w:ascii="Times New Roman" w:hAnsi="Times New Roman" w:hint="default"/>
        <w:b w:val="0"/>
        <w:i w:val="0"/>
        <w:sz w:val="22"/>
      </w:rPr>
    </w:lvl>
    <w:lvl w:ilvl="1" w:tplc="E056D98C">
      <w:start w:val="1"/>
      <w:numFmt w:val="upperLetter"/>
      <w:lvlText w:val="%2."/>
      <w:lvlJc w:val="left"/>
      <w:pPr>
        <w:ind w:left="1865" w:hanging="360"/>
      </w:pPr>
      <w:rPr>
        <w:rFonts w:hint="default"/>
      </w:r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0" w15:restartNumberingAfterBreak="0">
    <w:nsid w:val="793C3E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6A38AF"/>
    <w:multiLevelType w:val="hybridMultilevel"/>
    <w:tmpl w:val="98DE0838"/>
    <w:lvl w:ilvl="0" w:tplc="2C8C7B80">
      <w:start w:val="1"/>
      <w:numFmt w:val="decimal"/>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A2039F"/>
    <w:multiLevelType w:val="hybridMultilevel"/>
    <w:tmpl w:val="24A8AF28"/>
    <w:lvl w:ilvl="0" w:tplc="04090017">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3" w15:restartNumberingAfterBreak="0">
    <w:nsid w:val="7E3B6F34"/>
    <w:multiLevelType w:val="multilevel"/>
    <w:tmpl w:val="CFF8E9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6253C7"/>
    <w:multiLevelType w:val="hybridMultilevel"/>
    <w:tmpl w:val="7236010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30"/>
  </w:num>
  <w:num w:numId="3">
    <w:abstractNumId w:val="36"/>
  </w:num>
  <w:num w:numId="4">
    <w:abstractNumId w:val="20"/>
  </w:num>
  <w:num w:numId="5">
    <w:abstractNumId w:val="6"/>
  </w:num>
  <w:num w:numId="6">
    <w:abstractNumId w:val="0"/>
  </w:num>
  <w:num w:numId="7">
    <w:abstractNumId w:val="39"/>
  </w:num>
  <w:num w:numId="8">
    <w:abstractNumId w:val="32"/>
  </w:num>
  <w:num w:numId="9">
    <w:abstractNumId w:val="35"/>
  </w:num>
  <w:num w:numId="10">
    <w:abstractNumId w:val="10"/>
  </w:num>
  <w:num w:numId="11">
    <w:abstractNumId w:val="2"/>
  </w:num>
  <w:num w:numId="12">
    <w:abstractNumId w:val="21"/>
  </w:num>
  <w:num w:numId="13">
    <w:abstractNumId w:val="17"/>
  </w:num>
  <w:num w:numId="14">
    <w:abstractNumId w:val="9"/>
  </w:num>
  <w:num w:numId="15">
    <w:abstractNumId w:val="43"/>
  </w:num>
  <w:num w:numId="16">
    <w:abstractNumId w:val="34"/>
  </w:num>
  <w:num w:numId="17">
    <w:abstractNumId w:val="33"/>
  </w:num>
  <w:num w:numId="18">
    <w:abstractNumId w:val="22"/>
  </w:num>
  <w:num w:numId="19">
    <w:abstractNumId w:val="29"/>
  </w:num>
  <w:num w:numId="20">
    <w:abstractNumId w:val="16"/>
  </w:num>
  <w:num w:numId="21">
    <w:abstractNumId w:val="42"/>
  </w:num>
  <w:num w:numId="22">
    <w:abstractNumId w:val="37"/>
  </w:num>
  <w:num w:numId="23">
    <w:abstractNumId w:val="8"/>
  </w:num>
  <w:num w:numId="24">
    <w:abstractNumId w:val="24"/>
  </w:num>
  <w:num w:numId="25">
    <w:abstractNumId w:val="5"/>
  </w:num>
  <w:num w:numId="26">
    <w:abstractNumId w:val="12"/>
  </w:num>
  <w:num w:numId="27">
    <w:abstractNumId w:val="28"/>
  </w:num>
  <w:num w:numId="28">
    <w:abstractNumId w:val="11"/>
  </w:num>
  <w:num w:numId="29">
    <w:abstractNumId w:val="44"/>
  </w:num>
  <w:num w:numId="30">
    <w:abstractNumId w:val="38"/>
  </w:num>
  <w:num w:numId="31">
    <w:abstractNumId w:val="31"/>
  </w:num>
  <w:num w:numId="32">
    <w:abstractNumId w:val="40"/>
  </w:num>
  <w:num w:numId="33">
    <w:abstractNumId w:val="1"/>
  </w:num>
  <w:num w:numId="34">
    <w:abstractNumId w:val="13"/>
  </w:num>
  <w:num w:numId="35">
    <w:abstractNumId w:val="25"/>
  </w:num>
  <w:num w:numId="36">
    <w:abstractNumId w:val="14"/>
  </w:num>
  <w:num w:numId="37">
    <w:abstractNumId w:val="15"/>
  </w:num>
  <w:num w:numId="38">
    <w:abstractNumId w:val="18"/>
  </w:num>
  <w:num w:numId="39">
    <w:abstractNumId w:val="3"/>
  </w:num>
  <w:num w:numId="40">
    <w:abstractNumId w:val="23"/>
  </w:num>
  <w:num w:numId="41">
    <w:abstractNumId w:val="7"/>
  </w:num>
  <w:num w:numId="42">
    <w:abstractNumId w:val="41"/>
  </w:num>
  <w:num w:numId="43">
    <w:abstractNumId w:val="19"/>
  </w:num>
  <w:num w:numId="44">
    <w:abstractNumId w:val="27"/>
  </w:num>
  <w:num w:numId="4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en-US" w:vendorID="8" w:dllVersion="513" w:checkStyle="1"/>
  <w:proofState w:spelling="clean" w:grammar="clean"/>
  <w:attachedTemplate r:id="rId1"/>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48"/>
    <w:rsid w:val="00000238"/>
    <w:rsid w:val="000010E9"/>
    <w:rsid w:val="000017FA"/>
    <w:rsid w:val="0000186C"/>
    <w:rsid w:val="00001CCA"/>
    <w:rsid w:val="0000537E"/>
    <w:rsid w:val="000061AD"/>
    <w:rsid w:val="0000648A"/>
    <w:rsid w:val="0000770F"/>
    <w:rsid w:val="00007CF5"/>
    <w:rsid w:val="00012344"/>
    <w:rsid w:val="00013ABF"/>
    <w:rsid w:val="00013EAC"/>
    <w:rsid w:val="0001562A"/>
    <w:rsid w:val="00016468"/>
    <w:rsid w:val="000209CB"/>
    <w:rsid w:val="00020D3B"/>
    <w:rsid w:val="00021258"/>
    <w:rsid w:val="00021E74"/>
    <w:rsid w:val="00022961"/>
    <w:rsid w:val="00022C9B"/>
    <w:rsid w:val="00024030"/>
    <w:rsid w:val="000245ED"/>
    <w:rsid w:val="0002501E"/>
    <w:rsid w:val="000254A0"/>
    <w:rsid w:val="000263A4"/>
    <w:rsid w:val="000304B0"/>
    <w:rsid w:val="00031796"/>
    <w:rsid w:val="00032FD3"/>
    <w:rsid w:val="000330E0"/>
    <w:rsid w:val="00033780"/>
    <w:rsid w:val="00034C48"/>
    <w:rsid w:val="00034F5C"/>
    <w:rsid w:val="00040432"/>
    <w:rsid w:val="000406AF"/>
    <w:rsid w:val="00040D44"/>
    <w:rsid w:val="00043B5F"/>
    <w:rsid w:val="00044519"/>
    <w:rsid w:val="0004577C"/>
    <w:rsid w:val="00045EBF"/>
    <w:rsid w:val="0004672E"/>
    <w:rsid w:val="00046F5D"/>
    <w:rsid w:val="000477FC"/>
    <w:rsid w:val="0005165A"/>
    <w:rsid w:val="00052C00"/>
    <w:rsid w:val="00055117"/>
    <w:rsid w:val="00055477"/>
    <w:rsid w:val="00056425"/>
    <w:rsid w:val="00056631"/>
    <w:rsid w:val="00056823"/>
    <w:rsid w:val="00056886"/>
    <w:rsid w:val="0006236D"/>
    <w:rsid w:val="00062F6B"/>
    <w:rsid w:val="0006332D"/>
    <w:rsid w:val="00063648"/>
    <w:rsid w:val="00064325"/>
    <w:rsid w:val="0006597A"/>
    <w:rsid w:val="00066FE1"/>
    <w:rsid w:val="000674C5"/>
    <w:rsid w:val="0006754E"/>
    <w:rsid w:val="00067A68"/>
    <w:rsid w:val="00072203"/>
    <w:rsid w:val="000727EB"/>
    <w:rsid w:val="00074688"/>
    <w:rsid w:val="0008094C"/>
    <w:rsid w:val="00080D03"/>
    <w:rsid w:val="0008135E"/>
    <w:rsid w:val="000823BF"/>
    <w:rsid w:val="00082C99"/>
    <w:rsid w:val="00083267"/>
    <w:rsid w:val="000841C1"/>
    <w:rsid w:val="0008461A"/>
    <w:rsid w:val="00086C42"/>
    <w:rsid w:val="0009168F"/>
    <w:rsid w:val="00092FA5"/>
    <w:rsid w:val="0009361C"/>
    <w:rsid w:val="00095548"/>
    <w:rsid w:val="00095823"/>
    <w:rsid w:val="00097CED"/>
    <w:rsid w:val="000A2E1B"/>
    <w:rsid w:val="000A39EE"/>
    <w:rsid w:val="000A3B62"/>
    <w:rsid w:val="000A4B7E"/>
    <w:rsid w:val="000A54EB"/>
    <w:rsid w:val="000A6832"/>
    <w:rsid w:val="000A6F53"/>
    <w:rsid w:val="000A771B"/>
    <w:rsid w:val="000B286D"/>
    <w:rsid w:val="000B771E"/>
    <w:rsid w:val="000C15C6"/>
    <w:rsid w:val="000C41D1"/>
    <w:rsid w:val="000C4A81"/>
    <w:rsid w:val="000D055E"/>
    <w:rsid w:val="000D45B3"/>
    <w:rsid w:val="000D6828"/>
    <w:rsid w:val="000D7BE7"/>
    <w:rsid w:val="000D7DE4"/>
    <w:rsid w:val="000E4231"/>
    <w:rsid w:val="000E4499"/>
    <w:rsid w:val="000E6B79"/>
    <w:rsid w:val="000F3E0B"/>
    <w:rsid w:val="000F43EC"/>
    <w:rsid w:val="000F58CB"/>
    <w:rsid w:val="000F6D60"/>
    <w:rsid w:val="00101878"/>
    <w:rsid w:val="00103378"/>
    <w:rsid w:val="001044A2"/>
    <w:rsid w:val="001045BD"/>
    <w:rsid w:val="00105075"/>
    <w:rsid w:val="00105152"/>
    <w:rsid w:val="00105DD2"/>
    <w:rsid w:val="00107054"/>
    <w:rsid w:val="00107892"/>
    <w:rsid w:val="00107B4B"/>
    <w:rsid w:val="001101E1"/>
    <w:rsid w:val="001104B3"/>
    <w:rsid w:val="001117E6"/>
    <w:rsid w:val="00114678"/>
    <w:rsid w:val="00115C9F"/>
    <w:rsid w:val="0011633F"/>
    <w:rsid w:val="001225DA"/>
    <w:rsid w:val="001229B7"/>
    <w:rsid w:val="00123EAD"/>
    <w:rsid w:val="0012430B"/>
    <w:rsid w:val="001243FF"/>
    <w:rsid w:val="0012519E"/>
    <w:rsid w:val="0012550E"/>
    <w:rsid w:val="00125769"/>
    <w:rsid w:val="00125F30"/>
    <w:rsid w:val="00133794"/>
    <w:rsid w:val="00133AD4"/>
    <w:rsid w:val="00140FF4"/>
    <w:rsid w:val="00141A0B"/>
    <w:rsid w:val="00141C35"/>
    <w:rsid w:val="00142E5E"/>
    <w:rsid w:val="001438F9"/>
    <w:rsid w:val="001447CC"/>
    <w:rsid w:val="0014486A"/>
    <w:rsid w:val="00144D30"/>
    <w:rsid w:val="001463F4"/>
    <w:rsid w:val="00153A69"/>
    <w:rsid w:val="001606ED"/>
    <w:rsid w:val="00160964"/>
    <w:rsid w:val="001609E3"/>
    <w:rsid w:val="00162558"/>
    <w:rsid w:val="00162D7E"/>
    <w:rsid w:val="00162F42"/>
    <w:rsid w:val="00163939"/>
    <w:rsid w:val="00163BBC"/>
    <w:rsid w:val="0016429C"/>
    <w:rsid w:val="001669AD"/>
    <w:rsid w:val="00167E9D"/>
    <w:rsid w:val="001701B8"/>
    <w:rsid w:val="0017096C"/>
    <w:rsid w:val="00174538"/>
    <w:rsid w:val="0017492B"/>
    <w:rsid w:val="00175FC5"/>
    <w:rsid w:val="00180BAC"/>
    <w:rsid w:val="0018138C"/>
    <w:rsid w:val="00182F4E"/>
    <w:rsid w:val="0018386E"/>
    <w:rsid w:val="001852A5"/>
    <w:rsid w:val="00193125"/>
    <w:rsid w:val="001937DE"/>
    <w:rsid w:val="00194FC6"/>
    <w:rsid w:val="0019534A"/>
    <w:rsid w:val="00195C1E"/>
    <w:rsid w:val="00196C33"/>
    <w:rsid w:val="00196F76"/>
    <w:rsid w:val="00197CCA"/>
    <w:rsid w:val="001A0B9C"/>
    <w:rsid w:val="001A1FBE"/>
    <w:rsid w:val="001A1FD1"/>
    <w:rsid w:val="001A2339"/>
    <w:rsid w:val="001A581B"/>
    <w:rsid w:val="001A7542"/>
    <w:rsid w:val="001B1D95"/>
    <w:rsid w:val="001B252A"/>
    <w:rsid w:val="001B3238"/>
    <w:rsid w:val="001B34EE"/>
    <w:rsid w:val="001B3BC1"/>
    <w:rsid w:val="001B424A"/>
    <w:rsid w:val="001B5D53"/>
    <w:rsid w:val="001B6129"/>
    <w:rsid w:val="001B657B"/>
    <w:rsid w:val="001B6AB2"/>
    <w:rsid w:val="001B6C9F"/>
    <w:rsid w:val="001B7494"/>
    <w:rsid w:val="001B7A4B"/>
    <w:rsid w:val="001C4090"/>
    <w:rsid w:val="001C4873"/>
    <w:rsid w:val="001C50AA"/>
    <w:rsid w:val="001C57D7"/>
    <w:rsid w:val="001C780F"/>
    <w:rsid w:val="001C7CC1"/>
    <w:rsid w:val="001D19EB"/>
    <w:rsid w:val="001D2D80"/>
    <w:rsid w:val="001D3144"/>
    <w:rsid w:val="001D3695"/>
    <w:rsid w:val="001D7606"/>
    <w:rsid w:val="001E01BA"/>
    <w:rsid w:val="001E0253"/>
    <w:rsid w:val="001E4F9A"/>
    <w:rsid w:val="001E63A9"/>
    <w:rsid w:val="001E6895"/>
    <w:rsid w:val="001E6FCA"/>
    <w:rsid w:val="001E7372"/>
    <w:rsid w:val="001E786B"/>
    <w:rsid w:val="001F15D6"/>
    <w:rsid w:val="001F2664"/>
    <w:rsid w:val="001F4425"/>
    <w:rsid w:val="001F4B6B"/>
    <w:rsid w:val="001F4D68"/>
    <w:rsid w:val="001F4F4E"/>
    <w:rsid w:val="001F52C0"/>
    <w:rsid w:val="001F599A"/>
    <w:rsid w:val="001F5FBD"/>
    <w:rsid w:val="001F6380"/>
    <w:rsid w:val="00201CE9"/>
    <w:rsid w:val="002026B8"/>
    <w:rsid w:val="00204FA2"/>
    <w:rsid w:val="00205CF7"/>
    <w:rsid w:val="00210080"/>
    <w:rsid w:val="00210725"/>
    <w:rsid w:val="002113EA"/>
    <w:rsid w:val="002131BB"/>
    <w:rsid w:val="00213AA6"/>
    <w:rsid w:val="002154C3"/>
    <w:rsid w:val="00216C19"/>
    <w:rsid w:val="00216E5D"/>
    <w:rsid w:val="0021795B"/>
    <w:rsid w:val="002202DB"/>
    <w:rsid w:val="002208C7"/>
    <w:rsid w:val="002223B5"/>
    <w:rsid w:val="0022396E"/>
    <w:rsid w:val="0022648F"/>
    <w:rsid w:val="0022650F"/>
    <w:rsid w:val="00226639"/>
    <w:rsid w:val="00226C36"/>
    <w:rsid w:val="00227591"/>
    <w:rsid w:val="002275B2"/>
    <w:rsid w:val="00230014"/>
    <w:rsid w:val="002323F1"/>
    <w:rsid w:val="00234510"/>
    <w:rsid w:val="00234572"/>
    <w:rsid w:val="00236282"/>
    <w:rsid w:val="00236ABF"/>
    <w:rsid w:val="00236BFD"/>
    <w:rsid w:val="00237271"/>
    <w:rsid w:val="0024290A"/>
    <w:rsid w:val="00242E81"/>
    <w:rsid w:val="00244646"/>
    <w:rsid w:val="00244E4E"/>
    <w:rsid w:val="0024511D"/>
    <w:rsid w:val="002456CB"/>
    <w:rsid w:val="00250037"/>
    <w:rsid w:val="002516D6"/>
    <w:rsid w:val="0025311E"/>
    <w:rsid w:val="00253EB6"/>
    <w:rsid w:val="00254CB9"/>
    <w:rsid w:val="00262303"/>
    <w:rsid w:val="00262E1D"/>
    <w:rsid w:val="00265143"/>
    <w:rsid w:val="00265A93"/>
    <w:rsid w:val="00265EA6"/>
    <w:rsid w:val="00266B9B"/>
    <w:rsid w:val="00266CB6"/>
    <w:rsid w:val="00266EAD"/>
    <w:rsid w:val="00266F99"/>
    <w:rsid w:val="00270770"/>
    <w:rsid w:val="0027124F"/>
    <w:rsid w:val="00271E27"/>
    <w:rsid w:val="0027232D"/>
    <w:rsid w:val="002779D6"/>
    <w:rsid w:val="00277C5C"/>
    <w:rsid w:val="0028119E"/>
    <w:rsid w:val="00281C19"/>
    <w:rsid w:val="0028245F"/>
    <w:rsid w:val="00282470"/>
    <w:rsid w:val="00283C61"/>
    <w:rsid w:val="00287944"/>
    <w:rsid w:val="00287CCA"/>
    <w:rsid w:val="00291171"/>
    <w:rsid w:val="00292C30"/>
    <w:rsid w:val="00292D12"/>
    <w:rsid w:val="00294E91"/>
    <w:rsid w:val="002955C6"/>
    <w:rsid w:val="002965CE"/>
    <w:rsid w:val="002A244C"/>
    <w:rsid w:val="002A440E"/>
    <w:rsid w:val="002A5B8E"/>
    <w:rsid w:val="002A5CEE"/>
    <w:rsid w:val="002A681A"/>
    <w:rsid w:val="002A6D3C"/>
    <w:rsid w:val="002A7BA4"/>
    <w:rsid w:val="002B0535"/>
    <w:rsid w:val="002B058F"/>
    <w:rsid w:val="002B151A"/>
    <w:rsid w:val="002B2652"/>
    <w:rsid w:val="002B279F"/>
    <w:rsid w:val="002B27A2"/>
    <w:rsid w:val="002B2F82"/>
    <w:rsid w:val="002B3AA9"/>
    <w:rsid w:val="002B3ECA"/>
    <w:rsid w:val="002B4308"/>
    <w:rsid w:val="002B5226"/>
    <w:rsid w:val="002B549A"/>
    <w:rsid w:val="002B6956"/>
    <w:rsid w:val="002B7C18"/>
    <w:rsid w:val="002C0DA6"/>
    <w:rsid w:val="002C1504"/>
    <w:rsid w:val="002C166A"/>
    <w:rsid w:val="002C1D59"/>
    <w:rsid w:val="002C3A75"/>
    <w:rsid w:val="002C6240"/>
    <w:rsid w:val="002C66EC"/>
    <w:rsid w:val="002C7FD4"/>
    <w:rsid w:val="002D00E0"/>
    <w:rsid w:val="002D073F"/>
    <w:rsid w:val="002D13BF"/>
    <w:rsid w:val="002D1BB1"/>
    <w:rsid w:val="002D4053"/>
    <w:rsid w:val="002D5055"/>
    <w:rsid w:val="002D572A"/>
    <w:rsid w:val="002D6B86"/>
    <w:rsid w:val="002D6D43"/>
    <w:rsid w:val="002D7A83"/>
    <w:rsid w:val="002E0F80"/>
    <w:rsid w:val="002E1E19"/>
    <w:rsid w:val="002E2B2D"/>
    <w:rsid w:val="002E4B44"/>
    <w:rsid w:val="002E4BF6"/>
    <w:rsid w:val="002E4E00"/>
    <w:rsid w:val="002E5270"/>
    <w:rsid w:val="002F0C36"/>
    <w:rsid w:val="002F3202"/>
    <w:rsid w:val="002F3CDD"/>
    <w:rsid w:val="002F4280"/>
    <w:rsid w:val="002F5162"/>
    <w:rsid w:val="002F59F3"/>
    <w:rsid w:val="002F5D84"/>
    <w:rsid w:val="0030009F"/>
    <w:rsid w:val="00300376"/>
    <w:rsid w:val="00302105"/>
    <w:rsid w:val="003023CF"/>
    <w:rsid w:val="00302ABB"/>
    <w:rsid w:val="00302E0B"/>
    <w:rsid w:val="00303077"/>
    <w:rsid w:val="00303205"/>
    <w:rsid w:val="00304271"/>
    <w:rsid w:val="00312323"/>
    <w:rsid w:val="00313759"/>
    <w:rsid w:val="00317151"/>
    <w:rsid w:val="003178F5"/>
    <w:rsid w:val="0032290F"/>
    <w:rsid w:val="00323FB4"/>
    <w:rsid w:val="00324AD7"/>
    <w:rsid w:val="00325457"/>
    <w:rsid w:val="00326D4D"/>
    <w:rsid w:val="00326DF0"/>
    <w:rsid w:val="00327890"/>
    <w:rsid w:val="00330780"/>
    <w:rsid w:val="0033455E"/>
    <w:rsid w:val="00334A66"/>
    <w:rsid w:val="00335B80"/>
    <w:rsid w:val="00335D71"/>
    <w:rsid w:val="00341B80"/>
    <w:rsid w:val="00342585"/>
    <w:rsid w:val="00344E93"/>
    <w:rsid w:val="003450E0"/>
    <w:rsid w:val="003468E5"/>
    <w:rsid w:val="00347F15"/>
    <w:rsid w:val="00351209"/>
    <w:rsid w:val="0035235E"/>
    <w:rsid w:val="00353135"/>
    <w:rsid w:val="00353714"/>
    <w:rsid w:val="00356DB8"/>
    <w:rsid w:val="003576D0"/>
    <w:rsid w:val="00362533"/>
    <w:rsid w:val="00365216"/>
    <w:rsid w:val="00365F5C"/>
    <w:rsid w:val="00366185"/>
    <w:rsid w:val="00366287"/>
    <w:rsid w:val="00366BBD"/>
    <w:rsid w:val="00370EC4"/>
    <w:rsid w:val="00372F87"/>
    <w:rsid w:val="003736EC"/>
    <w:rsid w:val="003738D5"/>
    <w:rsid w:val="00373C90"/>
    <w:rsid w:val="00374B16"/>
    <w:rsid w:val="0037579D"/>
    <w:rsid w:val="00377780"/>
    <w:rsid w:val="00377CCB"/>
    <w:rsid w:val="00377F91"/>
    <w:rsid w:val="00382698"/>
    <w:rsid w:val="003829D5"/>
    <w:rsid w:val="0038680B"/>
    <w:rsid w:val="00387DCA"/>
    <w:rsid w:val="0039006D"/>
    <w:rsid w:val="00391904"/>
    <w:rsid w:val="00393E68"/>
    <w:rsid w:val="003941AC"/>
    <w:rsid w:val="0039663A"/>
    <w:rsid w:val="0039680F"/>
    <w:rsid w:val="00397454"/>
    <w:rsid w:val="003A34DB"/>
    <w:rsid w:val="003A3C14"/>
    <w:rsid w:val="003A3D57"/>
    <w:rsid w:val="003A4EA4"/>
    <w:rsid w:val="003A5DCB"/>
    <w:rsid w:val="003A71D3"/>
    <w:rsid w:val="003A7A63"/>
    <w:rsid w:val="003A7BB9"/>
    <w:rsid w:val="003B21F8"/>
    <w:rsid w:val="003B4423"/>
    <w:rsid w:val="003B5F32"/>
    <w:rsid w:val="003B6A2B"/>
    <w:rsid w:val="003C0373"/>
    <w:rsid w:val="003C2C64"/>
    <w:rsid w:val="003C314E"/>
    <w:rsid w:val="003C3D7E"/>
    <w:rsid w:val="003C3F93"/>
    <w:rsid w:val="003C452F"/>
    <w:rsid w:val="003D01A4"/>
    <w:rsid w:val="003D27DB"/>
    <w:rsid w:val="003D4813"/>
    <w:rsid w:val="003D4DC8"/>
    <w:rsid w:val="003D66F2"/>
    <w:rsid w:val="003D76BB"/>
    <w:rsid w:val="003E1CBC"/>
    <w:rsid w:val="003E1E24"/>
    <w:rsid w:val="003E2228"/>
    <w:rsid w:val="003E2AE0"/>
    <w:rsid w:val="003E6924"/>
    <w:rsid w:val="003E6E8F"/>
    <w:rsid w:val="003F0AB3"/>
    <w:rsid w:val="003F104A"/>
    <w:rsid w:val="003F2C6E"/>
    <w:rsid w:val="003F2DDD"/>
    <w:rsid w:val="003F61FB"/>
    <w:rsid w:val="003F676C"/>
    <w:rsid w:val="003F7D97"/>
    <w:rsid w:val="00400E53"/>
    <w:rsid w:val="00404C84"/>
    <w:rsid w:val="00405E92"/>
    <w:rsid w:val="0040776A"/>
    <w:rsid w:val="00407B4F"/>
    <w:rsid w:val="00410463"/>
    <w:rsid w:val="004112E2"/>
    <w:rsid w:val="00412505"/>
    <w:rsid w:val="004129F7"/>
    <w:rsid w:val="004135CF"/>
    <w:rsid w:val="00413FFA"/>
    <w:rsid w:val="0041434B"/>
    <w:rsid w:val="0041524C"/>
    <w:rsid w:val="00415A6F"/>
    <w:rsid w:val="0041749D"/>
    <w:rsid w:val="00420D9F"/>
    <w:rsid w:val="00421181"/>
    <w:rsid w:val="00422F8E"/>
    <w:rsid w:val="00423E49"/>
    <w:rsid w:val="0042461D"/>
    <w:rsid w:val="00425414"/>
    <w:rsid w:val="00426674"/>
    <w:rsid w:val="00431326"/>
    <w:rsid w:val="00431925"/>
    <w:rsid w:val="00433944"/>
    <w:rsid w:val="0043405E"/>
    <w:rsid w:val="0043721F"/>
    <w:rsid w:val="004378C5"/>
    <w:rsid w:val="00437B00"/>
    <w:rsid w:val="00437DD9"/>
    <w:rsid w:val="00437F6D"/>
    <w:rsid w:val="00440330"/>
    <w:rsid w:val="0044049F"/>
    <w:rsid w:val="00440C4D"/>
    <w:rsid w:val="00442254"/>
    <w:rsid w:val="00442D05"/>
    <w:rsid w:val="00443F36"/>
    <w:rsid w:val="00443F5F"/>
    <w:rsid w:val="00444E51"/>
    <w:rsid w:val="004451D2"/>
    <w:rsid w:val="004454BC"/>
    <w:rsid w:val="004457CF"/>
    <w:rsid w:val="00447C23"/>
    <w:rsid w:val="00447EA3"/>
    <w:rsid w:val="004509DD"/>
    <w:rsid w:val="00450D32"/>
    <w:rsid w:val="00456A10"/>
    <w:rsid w:val="0046050B"/>
    <w:rsid w:val="00460AA9"/>
    <w:rsid w:val="00461BC5"/>
    <w:rsid w:val="00461CE2"/>
    <w:rsid w:val="00462B98"/>
    <w:rsid w:val="00465003"/>
    <w:rsid w:val="0046595A"/>
    <w:rsid w:val="00465A28"/>
    <w:rsid w:val="00467044"/>
    <w:rsid w:val="00467525"/>
    <w:rsid w:val="0047308F"/>
    <w:rsid w:val="00474D33"/>
    <w:rsid w:val="00480A6F"/>
    <w:rsid w:val="004817F1"/>
    <w:rsid w:val="00481AB8"/>
    <w:rsid w:val="00482BDB"/>
    <w:rsid w:val="00484471"/>
    <w:rsid w:val="00484D53"/>
    <w:rsid w:val="00485126"/>
    <w:rsid w:val="00485F7C"/>
    <w:rsid w:val="00491662"/>
    <w:rsid w:val="004929C9"/>
    <w:rsid w:val="0049343F"/>
    <w:rsid w:val="00494E8D"/>
    <w:rsid w:val="0049562B"/>
    <w:rsid w:val="00495F6D"/>
    <w:rsid w:val="004965BC"/>
    <w:rsid w:val="00497D4D"/>
    <w:rsid w:val="004A0738"/>
    <w:rsid w:val="004A1575"/>
    <w:rsid w:val="004A4346"/>
    <w:rsid w:val="004A478F"/>
    <w:rsid w:val="004A7257"/>
    <w:rsid w:val="004B14DF"/>
    <w:rsid w:val="004B57DD"/>
    <w:rsid w:val="004B5DB6"/>
    <w:rsid w:val="004B622F"/>
    <w:rsid w:val="004B640E"/>
    <w:rsid w:val="004C0815"/>
    <w:rsid w:val="004C0A64"/>
    <w:rsid w:val="004C6559"/>
    <w:rsid w:val="004C7DFD"/>
    <w:rsid w:val="004D08A2"/>
    <w:rsid w:val="004D2857"/>
    <w:rsid w:val="004D355D"/>
    <w:rsid w:val="004D375C"/>
    <w:rsid w:val="004D3CD0"/>
    <w:rsid w:val="004D4746"/>
    <w:rsid w:val="004D513D"/>
    <w:rsid w:val="004D5C2A"/>
    <w:rsid w:val="004D6964"/>
    <w:rsid w:val="004E3400"/>
    <w:rsid w:val="004E53A5"/>
    <w:rsid w:val="004E5C1E"/>
    <w:rsid w:val="004E7144"/>
    <w:rsid w:val="004F05ED"/>
    <w:rsid w:val="004F09BF"/>
    <w:rsid w:val="004F30E8"/>
    <w:rsid w:val="005005F7"/>
    <w:rsid w:val="00503625"/>
    <w:rsid w:val="00503808"/>
    <w:rsid w:val="00503DC3"/>
    <w:rsid w:val="00506099"/>
    <w:rsid w:val="005068F6"/>
    <w:rsid w:val="00506D90"/>
    <w:rsid w:val="00506DD0"/>
    <w:rsid w:val="00507103"/>
    <w:rsid w:val="00510733"/>
    <w:rsid w:val="00511F63"/>
    <w:rsid w:val="00513356"/>
    <w:rsid w:val="005134E7"/>
    <w:rsid w:val="005143A9"/>
    <w:rsid w:val="005146D8"/>
    <w:rsid w:val="00516F95"/>
    <w:rsid w:val="00517391"/>
    <w:rsid w:val="00521F0F"/>
    <w:rsid w:val="0052237C"/>
    <w:rsid w:val="00522C81"/>
    <w:rsid w:val="00523545"/>
    <w:rsid w:val="00531716"/>
    <w:rsid w:val="00532B9D"/>
    <w:rsid w:val="00532F53"/>
    <w:rsid w:val="00533118"/>
    <w:rsid w:val="0053383A"/>
    <w:rsid w:val="005345A1"/>
    <w:rsid w:val="00535A78"/>
    <w:rsid w:val="0053663A"/>
    <w:rsid w:val="00536EEE"/>
    <w:rsid w:val="00540888"/>
    <w:rsid w:val="00541C68"/>
    <w:rsid w:val="005424DD"/>
    <w:rsid w:val="00543EC9"/>
    <w:rsid w:val="0055259A"/>
    <w:rsid w:val="005541C7"/>
    <w:rsid w:val="00554367"/>
    <w:rsid w:val="005551B6"/>
    <w:rsid w:val="0055638A"/>
    <w:rsid w:val="00556459"/>
    <w:rsid w:val="0055687B"/>
    <w:rsid w:val="0056129B"/>
    <w:rsid w:val="005614BA"/>
    <w:rsid w:val="005640CE"/>
    <w:rsid w:val="00565ED1"/>
    <w:rsid w:val="00566396"/>
    <w:rsid w:val="0057294B"/>
    <w:rsid w:val="00572A1B"/>
    <w:rsid w:val="0057657B"/>
    <w:rsid w:val="00577658"/>
    <w:rsid w:val="00580CBB"/>
    <w:rsid w:val="005813B4"/>
    <w:rsid w:val="005815CD"/>
    <w:rsid w:val="005819A5"/>
    <w:rsid w:val="00582458"/>
    <w:rsid w:val="00582897"/>
    <w:rsid w:val="00582CED"/>
    <w:rsid w:val="00583102"/>
    <w:rsid w:val="005832EC"/>
    <w:rsid w:val="0058348D"/>
    <w:rsid w:val="00584223"/>
    <w:rsid w:val="005842A6"/>
    <w:rsid w:val="005864E8"/>
    <w:rsid w:val="00590E44"/>
    <w:rsid w:val="005920FD"/>
    <w:rsid w:val="005929DE"/>
    <w:rsid w:val="0059561D"/>
    <w:rsid w:val="005975DD"/>
    <w:rsid w:val="005977E6"/>
    <w:rsid w:val="005A270C"/>
    <w:rsid w:val="005A2A7F"/>
    <w:rsid w:val="005A3C05"/>
    <w:rsid w:val="005A59AE"/>
    <w:rsid w:val="005A75CA"/>
    <w:rsid w:val="005B0E2C"/>
    <w:rsid w:val="005B1D26"/>
    <w:rsid w:val="005B2A8C"/>
    <w:rsid w:val="005B40C8"/>
    <w:rsid w:val="005B46AF"/>
    <w:rsid w:val="005B495C"/>
    <w:rsid w:val="005B54E6"/>
    <w:rsid w:val="005B714C"/>
    <w:rsid w:val="005B75C3"/>
    <w:rsid w:val="005C37D0"/>
    <w:rsid w:val="005C46F6"/>
    <w:rsid w:val="005C498B"/>
    <w:rsid w:val="005C4E9F"/>
    <w:rsid w:val="005C657F"/>
    <w:rsid w:val="005C6592"/>
    <w:rsid w:val="005C72A8"/>
    <w:rsid w:val="005D4BC7"/>
    <w:rsid w:val="005D4E5B"/>
    <w:rsid w:val="005E0006"/>
    <w:rsid w:val="005E02EF"/>
    <w:rsid w:val="005E145B"/>
    <w:rsid w:val="005E15B1"/>
    <w:rsid w:val="005E3804"/>
    <w:rsid w:val="005E485D"/>
    <w:rsid w:val="005E6787"/>
    <w:rsid w:val="005F0AFC"/>
    <w:rsid w:val="005F36D5"/>
    <w:rsid w:val="005F3E46"/>
    <w:rsid w:val="005F4F9A"/>
    <w:rsid w:val="005F719D"/>
    <w:rsid w:val="005F7672"/>
    <w:rsid w:val="005F7A0B"/>
    <w:rsid w:val="00600468"/>
    <w:rsid w:val="00600DD9"/>
    <w:rsid w:val="00600F33"/>
    <w:rsid w:val="00603361"/>
    <w:rsid w:val="00605147"/>
    <w:rsid w:val="0060773D"/>
    <w:rsid w:val="006119D2"/>
    <w:rsid w:val="00611B4B"/>
    <w:rsid w:val="006123C7"/>
    <w:rsid w:val="00613FC3"/>
    <w:rsid w:val="0061496D"/>
    <w:rsid w:val="006203B9"/>
    <w:rsid w:val="006207E5"/>
    <w:rsid w:val="00624073"/>
    <w:rsid w:val="0062597E"/>
    <w:rsid w:val="00625A59"/>
    <w:rsid w:val="006260AE"/>
    <w:rsid w:val="00630E1F"/>
    <w:rsid w:val="00632364"/>
    <w:rsid w:val="00632378"/>
    <w:rsid w:val="006326DF"/>
    <w:rsid w:val="00632F4E"/>
    <w:rsid w:val="00635EB5"/>
    <w:rsid w:val="00641F44"/>
    <w:rsid w:val="0064210D"/>
    <w:rsid w:val="0064283E"/>
    <w:rsid w:val="00642974"/>
    <w:rsid w:val="006429BE"/>
    <w:rsid w:val="00642A39"/>
    <w:rsid w:val="0064309B"/>
    <w:rsid w:val="006459A3"/>
    <w:rsid w:val="00645C4C"/>
    <w:rsid w:val="00645FE7"/>
    <w:rsid w:val="0064637F"/>
    <w:rsid w:val="00646C04"/>
    <w:rsid w:val="00646D64"/>
    <w:rsid w:val="00647E62"/>
    <w:rsid w:val="006504C6"/>
    <w:rsid w:val="00650D24"/>
    <w:rsid w:val="0065142F"/>
    <w:rsid w:val="006544D9"/>
    <w:rsid w:val="00654973"/>
    <w:rsid w:val="00655582"/>
    <w:rsid w:val="0065639E"/>
    <w:rsid w:val="00656F37"/>
    <w:rsid w:val="0065793A"/>
    <w:rsid w:val="006611CC"/>
    <w:rsid w:val="00661674"/>
    <w:rsid w:val="0066671C"/>
    <w:rsid w:val="00666CC0"/>
    <w:rsid w:val="006673E2"/>
    <w:rsid w:val="00667C8B"/>
    <w:rsid w:val="0067040D"/>
    <w:rsid w:val="00670C43"/>
    <w:rsid w:val="00671972"/>
    <w:rsid w:val="00672929"/>
    <w:rsid w:val="00674A35"/>
    <w:rsid w:val="006851BB"/>
    <w:rsid w:val="00685A85"/>
    <w:rsid w:val="00687DD4"/>
    <w:rsid w:val="006904EA"/>
    <w:rsid w:val="006923E1"/>
    <w:rsid w:val="00693B1E"/>
    <w:rsid w:val="00693C84"/>
    <w:rsid w:val="006A053A"/>
    <w:rsid w:val="006A10CB"/>
    <w:rsid w:val="006A37D0"/>
    <w:rsid w:val="006A402A"/>
    <w:rsid w:val="006A41E6"/>
    <w:rsid w:val="006A482D"/>
    <w:rsid w:val="006A48E8"/>
    <w:rsid w:val="006A5455"/>
    <w:rsid w:val="006A5E87"/>
    <w:rsid w:val="006B04E8"/>
    <w:rsid w:val="006B15A1"/>
    <w:rsid w:val="006B1667"/>
    <w:rsid w:val="006B1B31"/>
    <w:rsid w:val="006B3570"/>
    <w:rsid w:val="006B3766"/>
    <w:rsid w:val="006B7B85"/>
    <w:rsid w:val="006C1C02"/>
    <w:rsid w:val="006C2218"/>
    <w:rsid w:val="006C2B85"/>
    <w:rsid w:val="006C407B"/>
    <w:rsid w:val="006C4240"/>
    <w:rsid w:val="006C4EED"/>
    <w:rsid w:val="006C792D"/>
    <w:rsid w:val="006D04EB"/>
    <w:rsid w:val="006D1830"/>
    <w:rsid w:val="006D2645"/>
    <w:rsid w:val="006D3E3D"/>
    <w:rsid w:val="006D4065"/>
    <w:rsid w:val="006D4778"/>
    <w:rsid w:val="006D4CD0"/>
    <w:rsid w:val="006D5729"/>
    <w:rsid w:val="006D7548"/>
    <w:rsid w:val="006E1EF3"/>
    <w:rsid w:val="006E45F0"/>
    <w:rsid w:val="006E5B1A"/>
    <w:rsid w:val="006E6BF4"/>
    <w:rsid w:val="006E7F5E"/>
    <w:rsid w:val="006F090E"/>
    <w:rsid w:val="006F10EF"/>
    <w:rsid w:val="006F5238"/>
    <w:rsid w:val="006F6B78"/>
    <w:rsid w:val="006F714B"/>
    <w:rsid w:val="00702828"/>
    <w:rsid w:val="00702C2A"/>
    <w:rsid w:val="0070301D"/>
    <w:rsid w:val="007042B0"/>
    <w:rsid w:val="007060E2"/>
    <w:rsid w:val="00706B72"/>
    <w:rsid w:val="007076C6"/>
    <w:rsid w:val="00707736"/>
    <w:rsid w:val="007109AE"/>
    <w:rsid w:val="00711264"/>
    <w:rsid w:val="00714954"/>
    <w:rsid w:val="00715072"/>
    <w:rsid w:val="00715FD9"/>
    <w:rsid w:val="00716F53"/>
    <w:rsid w:val="0072104F"/>
    <w:rsid w:val="00722016"/>
    <w:rsid w:val="00722555"/>
    <w:rsid w:val="0072290B"/>
    <w:rsid w:val="00722A71"/>
    <w:rsid w:val="0072346A"/>
    <w:rsid w:val="00726C10"/>
    <w:rsid w:val="00727EC2"/>
    <w:rsid w:val="00730645"/>
    <w:rsid w:val="0073091C"/>
    <w:rsid w:val="00731CCB"/>
    <w:rsid w:val="007322AA"/>
    <w:rsid w:val="00733856"/>
    <w:rsid w:val="00735864"/>
    <w:rsid w:val="007373C7"/>
    <w:rsid w:val="00737654"/>
    <w:rsid w:val="007400B3"/>
    <w:rsid w:val="007427D4"/>
    <w:rsid w:val="00742F6B"/>
    <w:rsid w:val="007442EF"/>
    <w:rsid w:val="00747BCC"/>
    <w:rsid w:val="00750241"/>
    <w:rsid w:val="00751374"/>
    <w:rsid w:val="007520B7"/>
    <w:rsid w:val="00752923"/>
    <w:rsid w:val="0075560F"/>
    <w:rsid w:val="00756515"/>
    <w:rsid w:val="0076020A"/>
    <w:rsid w:val="0076125C"/>
    <w:rsid w:val="0076300A"/>
    <w:rsid w:val="00763CB7"/>
    <w:rsid w:val="00764896"/>
    <w:rsid w:val="00765567"/>
    <w:rsid w:val="0076641C"/>
    <w:rsid w:val="007668DD"/>
    <w:rsid w:val="00766F41"/>
    <w:rsid w:val="00766F9B"/>
    <w:rsid w:val="00767A11"/>
    <w:rsid w:val="00767D2A"/>
    <w:rsid w:val="00770A51"/>
    <w:rsid w:val="007715AE"/>
    <w:rsid w:val="00771CA0"/>
    <w:rsid w:val="00771CB2"/>
    <w:rsid w:val="00774A95"/>
    <w:rsid w:val="00775DE1"/>
    <w:rsid w:val="00786372"/>
    <w:rsid w:val="007866C5"/>
    <w:rsid w:val="00790A5D"/>
    <w:rsid w:val="00790DCB"/>
    <w:rsid w:val="00793AC9"/>
    <w:rsid w:val="0079630A"/>
    <w:rsid w:val="00797DFC"/>
    <w:rsid w:val="007A07D2"/>
    <w:rsid w:val="007A1717"/>
    <w:rsid w:val="007A1CC5"/>
    <w:rsid w:val="007A37DF"/>
    <w:rsid w:val="007A4625"/>
    <w:rsid w:val="007A49B8"/>
    <w:rsid w:val="007A504A"/>
    <w:rsid w:val="007A53F9"/>
    <w:rsid w:val="007A5FA4"/>
    <w:rsid w:val="007A6630"/>
    <w:rsid w:val="007A78A2"/>
    <w:rsid w:val="007A7943"/>
    <w:rsid w:val="007B0911"/>
    <w:rsid w:val="007B092E"/>
    <w:rsid w:val="007B1F7A"/>
    <w:rsid w:val="007B281C"/>
    <w:rsid w:val="007B2E0F"/>
    <w:rsid w:val="007B364B"/>
    <w:rsid w:val="007B440C"/>
    <w:rsid w:val="007B45BA"/>
    <w:rsid w:val="007B7A4E"/>
    <w:rsid w:val="007B7B3F"/>
    <w:rsid w:val="007C084F"/>
    <w:rsid w:val="007C0D12"/>
    <w:rsid w:val="007C0EDD"/>
    <w:rsid w:val="007C178D"/>
    <w:rsid w:val="007C2351"/>
    <w:rsid w:val="007C43F1"/>
    <w:rsid w:val="007E0C83"/>
    <w:rsid w:val="007E10A1"/>
    <w:rsid w:val="007E16BB"/>
    <w:rsid w:val="007E1A27"/>
    <w:rsid w:val="007E3051"/>
    <w:rsid w:val="007E5BF8"/>
    <w:rsid w:val="007E6FF4"/>
    <w:rsid w:val="007E77C6"/>
    <w:rsid w:val="007E7A90"/>
    <w:rsid w:val="007F2D42"/>
    <w:rsid w:val="007F4BB2"/>
    <w:rsid w:val="008018D9"/>
    <w:rsid w:val="00801EB0"/>
    <w:rsid w:val="00802204"/>
    <w:rsid w:val="00802CC1"/>
    <w:rsid w:val="008031D0"/>
    <w:rsid w:val="00803DF3"/>
    <w:rsid w:val="00804FAD"/>
    <w:rsid w:val="00805A2B"/>
    <w:rsid w:val="00806B5B"/>
    <w:rsid w:val="00806CC2"/>
    <w:rsid w:val="0080765D"/>
    <w:rsid w:val="0081059B"/>
    <w:rsid w:val="00813BDC"/>
    <w:rsid w:val="00815E94"/>
    <w:rsid w:val="00815EB3"/>
    <w:rsid w:val="00816154"/>
    <w:rsid w:val="00820E98"/>
    <w:rsid w:val="0082114D"/>
    <w:rsid w:val="008214E1"/>
    <w:rsid w:val="00822415"/>
    <w:rsid w:val="008226A5"/>
    <w:rsid w:val="00823189"/>
    <w:rsid w:val="00823411"/>
    <w:rsid w:val="00823E32"/>
    <w:rsid w:val="008306AF"/>
    <w:rsid w:val="008315C1"/>
    <w:rsid w:val="00832C69"/>
    <w:rsid w:val="00834838"/>
    <w:rsid w:val="00834C26"/>
    <w:rsid w:val="00837319"/>
    <w:rsid w:val="00837599"/>
    <w:rsid w:val="008439E1"/>
    <w:rsid w:val="00843EA1"/>
    <w:rsid w:val="00845096"/>
    <w:rsid w:val="00846732"/>
    <w:rsid w:val="00850E33"/>
    <w:rsid w:val="0085191D"/>
    <w:rsid w:val="008537C0"/>
    <w:rsid w:val="00853F03"/>
    <w:rsid w:val="00854EE8"/>
    <w:rsid w:val="008558DA"/>
    <w:rsid w:val="00855AAA"/>
    <w:rsid w:val="00855C7A"/>
    <w:rsid w:val="00857281"/>
    <w:rsid w:val="00860702"/>
    <w:rsid w:val="00860895"/>
    <w:rsid w:val="0086214E"/>
    <w:rsid w:val="00863A4C"/>
    <w:rsid w:val="0086412E"/>
    <w:rsid w:val="00864A2E"/>
    <w:rsid w:val="00864DF9"/>
    <w:rsid w:val="0086540B"/>
    <w:rsid w:val="00865F4F"/>
    <w:rsid w:val="00866FA1"/>
    <w:rsid w:val="0086700E"/>
    <w:rsid w:val="00870171"/>
    <w:rsid w:val="00870EDF"/>
    <w:rsid w:val="00872607"/>
    <w:rsid w:val="0087286B"/>
    <w:rsid w:val="008732AD"/>
    <w:rsid w:val="0087367D"/>
    <w:rsid w:val="00876505"/>
    <w:rsid w:val="00880C45"/>
    <w:rsid w:val="0088107D"/>
    <w:rsid w:val="00882F8B"/>
    <w:rsid w:val="0088603C"/>
    <w:rsid w:val="0088663D"/>
    <w:rsid w:val="00886880"/>
    <w:rsid w:val="0089013E"/>
    <w:rsid w:val="00895CDE"/>
    <w:rsid w:val="008970F0"/>
    <w:rsid w:val="0089774A"/>
    <w:rsid w:val="008A4216"/>
    <w:rsid w:val="008A476C"/>
    <w:rsid w:val="008A4DDE"/>
    <w:rsid w:val="008A5621"/>
    <w:rsid w:val="008A5A0B"/>
    <w:rsid w:val="008A5DF0"/>
    <w:rsid w:val="008A66F9"/>
    <w:rsid w:val="008B06AE"/>
    <w:rsid w:val="008B4EC3"/>
    <w:rsid w:val="008B51FC"/>
    <w:rsid w:val="008B580B"/>
    <w:rsid w:val="008B5EFD"/>
    <w:rsid w:val="008B5F22"/>
    <w:rsid w:val="008B6080"/>
    <w:rsid w:val="008C0126"/>
    <w:rsid w:val="008C1A83"/>
    <w:rsid w:val="008C2742"/>
    <w:rsid w:val="008C2A40"/>
    <w:rsid w:val="008C3224"/>
    <w:rsid w:val="008C432B"/>
    <w:rsid w:val="008C5E49"/>
    <w:rsid w:val="008C6EB7"/>
    <w:rsid w:val="008D0759"/>
    <w:rsid w:val="008D088F"/>
    <w:rsid w:val="008D1603"/>
    <w:rsid w:val="008D16C2"/>
    <w:rsid w:val="008D228E"/>
    <w:rsid w:val="008D2A73"/>
    <w:rsid w:val="008D522D"/>
    <w:rsid w:val="008D71C5"/>
    <w:rsid w:val="008E06CE"/>
    <w:rsid w:val="008E108F"/>
    <w:rsid w:val="008E1F94"/>
    <w:rsid w:val="008E2261"/>
    <w:rsid w:val="008E3276"/>
    <w:rsid w:val="008E35A5"/>
    <w:rsid w:val="008E4ACD"/>
    <w:rsid w:val="008E5423"/>
    <w:rsid w:val="008E58D3"/>
    <w:rsid w:val="008E5AC8"/>
    <w:rsid w:val="008E71C1"/>
    <w:rsid w:val="008E73E6"/>
    <w:rsid w:val="008F1575"/>
    <w:rsid w:val="008F3721"/>
    <w:rsid w:val="008F5193"/>
    <w:rsid w:val="008F57A8"/>
    <w:rsid w:val="008F5BBB"/>
    <w:rsid w:val="008F623A"/>
    <w:rsid w:val="008F7907"/>
    <w:rsid w:val="00901684"/>
    <w:rsid w:val="00901689"/>
    <w:rsid w:val="009048DD"/>
    <w:rsid w:val="0090554D"/>
    <w:rsid w:val="00905E3D"/>
    <w:rsid w:val="0090630A"/>
    <w:rsid w:val="00912DD2"/>
    <w:rsid w:val="009130E3"/>
    <w:rsid w:val="00913285"/>
    <w:rsid w:val="00913BE9"/>
    <w:rsid w:val="00913CE9"/>
    <w:rsid w:val="009141C5"/>
    <w:rsid w:val="00914308"/>
    <w:rsid w:val="00914621"/>
    <w:rsid w:val="00914AB7"/>
    <w:rsid w:val="009159AD"/>
    <w:rsid w:val="00915CE8"/>
    <w:rsid w:val="00915FF9"/>
    <w:rsid w:val="009208F1"/>
    <w:rsid w:val="009223C3"/>
    <w:rsid w:val="00922B7E"/>
    <w:rsid w:val="0092350C"/>
    <w:rsid w:val="00924120"/>
    <w:rsid w:val="009249B4"/>
    <w:rsid w:val="00926136"/>
    <w:rsid w:val="00926720"/>
    <w:rsid w:val="00927E36"/>
    <w:rsid w:val="009314A8"/>
    <w:rsid w:val="00931566"/>
    <w:rsid w:val="00933CCF"/>
    <w:rsid w:val="00934F58"/>
    <w:rsid w:val="009353F5"/>
    <w:rsid w:val="00941052"/>
    <w:rsid w:val="00941F23"/>
    <w:rsid w:val="00944371"/>
    <w:rsid w:val="0094608B"/>
    <w:rsid w:val="0094762E"/>
    <w:rsid w:val="00950DB0"/>
    <w:rsid w:val="00951938"/>
    <w:rsid w:val="00952281"/>
    <w:rsid w:val="00952430"/>
    <w:rsid w:val="00952C30"/>
    <w:rsid w:val="00955F15"/>
    <w:rsid w:val="00956E55"/>
    <w:rsid w:val="00957AAC"/>
    <w:rsid w:val="00957E54"/>
    <w:rsid w:val="00960529"/>
    <w:rsid w:val="00961638"/>
    <w:rsid w:val="0096287B"/>
    <w:rsid w:val="009645A5"/>
    <w:rsid w:val="00964E76"/>
    <w:rsid w:val="00965577"/>
    <w:rsid w:val="00971683"/>
    <w:rsid w:val="00972402"/>
    <w:rsid w:val="009724C8"/>
    <w:rsid w:val="00972E10"/>
    <w:rsid w:val="0097374A"/>
    <w:rsid w:val="009737C3"/>
    <w:rsid w:val="00973A41"/>
    <w:rsid w:val="00975F76"/>
    <w:rsid w:val="00976710"/>
    <w:rsid w:val="009772DF"/>
    <w:rsid w:val="00977574"/>
    <w:rsid w:val="00977F2D"/>
    <w:rsid w:val="0098433D"/>
    <w:rsid w:val="00984EFF"/>
    <w:rsid w:val="009855EE"/>
    <w:rsid w:val="00985C83"/>
    <w:rsid w:val="00985DAB"/>
    <w:rsid w:val="00987468"/>
    <w:rsid w:val="00991009"/>
    <w:rsid w:val="00996E09"/>
    <w:rsid w:val="009973BE"/>
    <w:rsid w:val="009A234B"/>
    <w:rsid w:val="009A263B"/>
    <w:rsid w:val="009A3646"/>
    <w:rsid w:val="009A529C"/>
    <w:rsid w:val="009A5A0B"/>
    <w:rsid w:val="009A7AB7"/>
    <w:rsid w:val="009A7CB1"/>
    <w:rsid w:val="009B0D66"/>
    <w:rsid w:val="009B1046"/>
    <w:rsid w:val="009B2160"/>
    <w:rsid w:val="009B2522"/>
    <w:rsid w:val="009B41F8"/>
    <w:rsid w:val="009B4CAF"/>
    <w:rsid w:val="009B5CC9"/>
    <w:rsid w:val="009B6E63"/>
    <w:rsid w:val="009C085A"/>
    <w:rsid w:val="009C1D21"/>
    <w:rsid w:val="009C1F1F"/>
    <w:rsid w:val="009C1FCD"/>
    <w:rsid w:val="009C2CCF"/>
    <w:rsid w:val="009C34B5"/>
    <w:rsid w:val="009C37F0"/>
    <w:rsid w:val="009C489D"/>
    <w:rsid w:val="009C689B"/>
    <w:rsid w:val="009D15EE"/>
    <w:rsid w:val="009D24B8"/>
    <w:rsid w:val="009D2F56"/>
    <w:rsid w:val="009D37DE"/>
    <w:rsid w:val="009D4FA7"/>
    <w:rsid w:val="009D5CE9"/>
    <w:rsid w:val="009D6E54"/>
    <w:rsid w:val="009E0665"/>
    <w:rsid w:val="009E2DD6"/>
    <w:rsid w:val="009E30AC"/>
    <w:rsid w:val="009E395B"/>
    <w:rsid w:val="009E4219"/>
    <w:rsid w:val="009E55C0"/>
    <w:rsid w:val="009E7334"/>
    <w:rsid w:val="009F66FC"/>
    <w:rsid w:val="009F79B1"/>
    <w:rsid w:val="00A01535"/>
    <w:rsid w:val="00A01EA3"/>
    <w:rsid w:val="00A02132"/>
    <w:rsid w:val="00A02FDB"/>
    <w:rsid w:val="00A03464"/>
    <w:rsid w:val="00A056FC"/>
    <w:rsid w:val="00A07453"/>
    <w:rsid w:val="00A07AF5"/>
    <w:rsid w:val="00A07F57"/>
    <w:rsid w:val="00A1032A"/>
    <w:rsid w:val="00A11F7E"/>
    <w:rsid w:val="00A12441"/>
    <w:rsid w:val="00A136AD"/>
    <w:rsid w:val="00A14564"/>
    <w:rsid w:val="00A151A5"/>
    <w:rsid w:val="00A17222"/>
    <w:rsid w:val="00A178CA"/>
    <w:rsid w:val="00A17CB9"/>
    <w:rsid w:val="00A20514"/>
    <w:rsid w:val="00A21144"/>
    <w:rsid w:val="00A215F5"/>
    <w:rsid w:val="00A22561"/>
    <w:rsid w:val="00A25469"/>
    <w:rsid w:val="00A25E20"/>
    <w:rsid w:val="00A31074"/>
    <w:rsid w:val="00A32FA8"/>
    <w:rsid w:val="00A34146"/>
    <w:rsid w:val="00A41290"/>
    <w:rsid w:val="00A417D2"/>
    <w:rsid w:val="00A45041"/>
    <w:rsid w:val="00A45A34"/>
    <w:rsid w:val="00A45B16"/>
    <w:rsid w:val="00A46045"/>
    <w:rsid w:val="00A46456"/>
    <w:rsid w:val="00A46C11"/>
    <w:rsid w:val="00A46D60"/>
    <w:rsid w:val="00A514FB"/>
    <w:rsid w:val="00A51F5E"/>
    <w:rsid w:val="00A52ACB"/>
    <w:rsid w:val="00A53563"/>
    <w:rsid w:val="00A53BD3"/>
    <w:rsid w:val="00A547A3"/>
    <w:rsid w:val="00A56351"/>
    <w:rsid w:val="00A57757"/>
    <w:rsid w:val="00A60E7D"/>
    <w:rsid w:val="00A63122"/>
    <w:rsid w:val="00A64792"/>
    <w:rsid w:val="00A64CF5"/>
    <w:rsid w:val="00A65079"/>
    <w:rsid w:val="00A67280"/>
    <w:rsid w:val="00A70D3E"/>
    <w:rsid w:val="00A71C2C"/>
    <w:rsid w:val="00A7294F"/>
    <w:rsid w:val="00A74A10"/>
    <w:rsid w:val="00A74EC7"/>
    <w:rsid w:val="00A76EFC"/>
    <w:rsid w:val="00A77C67"/>
    <w:rsid w:val="00A814F6"/>
    <w:rsid w:val="00A84317"/>
    <w:rsid w:val="00A84374"/>
    <w:rsid w:val="00A90FAD"/>
    <w:rsid w:val="00A9141D"/>
    <w:rsid w:val="00A91931"/>
    <w:rsid w:val="00A92FBE"/>
    <w:rsid w:val="00A948AE"/>
    <w:rsid w:val="00A95355"/>
    <w:rsid w:val="00A955D0"/>
    <w:rsid w:val="00AA10A5"/>
    <w:rsid w:val="00AA1470"/>
    <w:rsid w:val="00AA399D"/>
    <w:rsid w:val="00AA6A92"/>
    <w:rsid w:val="00AA70CD"/>
    <w:rsid w:val="00AA7140"/>
    <w:rsid w:val="00AA7B09"/>
    <w:rsid w:val="00AA7C39"/>
    <w:rsid w:val="00AB13EC"/>
    <w:rsid w:val="00AB1412"/>
    <w:rsid w:val="00AB2D51"/>
    <w:rsid w:val="00AB2D69"/>
    <w:rsid w:val="00AB422D"/>
    <w:rsid w:val="00AB426F"/>
    <w:rsid w:val="00AB541C"/>
    <w:rsid w:val="00AB5AD6"/>
    <w:rsid w:val="00AB6A85"/>
    <w:rsid w:val="00AB72E8"/>
    <w:rsid w:val="00AC07FA"/>
    <w:rsid w:val="00AC1007"/>
    <w:rsid w:val="00AC1507"/>
    <w:rsid w:val="00AC2653"/>
    <w:rsid w:val="00AC372E"/>
    <w:rsid w:val="00AC38F1"/>
    <w:rsid w:val="00AC4B3D"/>
    <w:rsid w:val="00AC6C29"/>
    <w:rsid w:val="00AC7311"/>
    <w:rsid w:val="00AC7345"/>
    <w:rsid w:val="00AD1019"/>
    <w:rsid w:val="00AD1399"/>
    <w:rsid w:val="00AD141E"/>
    <w:rsid w:val="00AD16BB"/>
    <w:rsid w:val="00AD441D"/>
    <w:rsid w:val="00AD4B6D"/>
    <w:rsid w:val="00AD5678"/>
    <w:rsid w:val="00AD5AAA"/>
    <w:rsid w:val="00AD6E93"/>
    <w:rsid w:val="00AE00E9"/>
    <w:rsid w:val="00AE15E6"/>
    <w:rsid w:val="00AE1A6B"/>
    <w:rsid w:val="00AE1CC2"/>
    <w:rsid w:val="00AE23B3"/>
    <w:rsid w:val="00AE577A"/>
    <w:rsid w:val="00AF062F"/>
    <w:rsid w:val="00AF07AD"/>
    <w:rsid w:val="00AF1B1C"/>
    <w:rsid w:val="00AF2AC6"/>
    <w:rsid w:val="00AF50D2"/>
    <w:rsid w:val="00AF6E29"/>
    <w:rsid w:val="00B0049A"/>
    <w:rsid w:val="00B011AE"/>
    <w:rsid w:val="00B01D7F"/>
    <w:rsid w:val="00B0345D"/>
    <w:rsid w:val="00B03669"/>
    <w:rsid w:val="00B03E39"/>
    <w:rsid w:val="00B072DF"/>
    <w:rsid w:val="00B078F1"/>
    <w:rsid w:val="00B1096E"/>
    <w:rsid w:val="00B122D3"/>
    <w:rsid w:val="00B13B58"/>
    <w:rsid w:val="00B154FC"/>
    <w:rsid w:val="00B16B92"/>
    <w:rsid w:val="00B20730"/>
    <w:rsid w:val="00B211B5"/>
    <w:rsid w:val="00B21652"/>
    <w:rsid w:val="00B217D1"/>
    <w:rsid w:val="00B2227C"/>
    <w:rsid w:val="00B242AE"/>
    <w:rsid w:val="00B25521"/>
    <w:rsid w:val="00B2797C"/>
    <w:rsid w:val="00B30740"/>
    <w:rsid w:val="00B308A4"/>
    <w:rsid w:val="00B31070"/>
    <w:rsid w:val="00B372A1"/>
    <w:rsid w:val="00B420EC"/>
    <w:rsid w:val="00B42A2B"/>
    <w:rsid w:val="00B43198"/>
    <w:rsid w:val="00B44CBE"/>
    <w:rsid w:val="00B54629"/>
    <w:rsid w:val="00B56D12"/>
    <w:rsid w:val="00B62A1B"/>
    <w:rsid w:val="00B65C67"/>
    <w:rsid w:val="00B6749B"/>
    <w:rsid w:val="00B71376"/>
    <w:rsid w:val="00B71E31"/>
    <w:rsid w:val="00B720CF"/>
    <w:rsid w:val="00B73428"/>
    <w:rsid w:val="00B738E9"/>
    <w:rsid w:val="00B748C2"/>
    <w:rsid w:val="00B7492B"/>
    <w:rsid w:val="00B771B4"/>
    <w:rsid w:val="00B77270"/>
    <w:rsid w:val="00B82F7B"/>
    <w:rsid w:val="00B83EE3"/>
    <w:rsid w:val="00B84C2A"/>
    <w:rsid w:val="00B852A8"/>
    <w:rsid w:val="00B85C39"/>
    <w:rsid w:val="00B86EC7"/>
    <w:rsid w:val="00B92E10"/>
    <w:rsid w:val="00B93DBF"/>
    <w:rsid w:val="00B95858"/>
    <w:rsid w:val="00B965C0"/>
    <w:rsid w:val="00BA0187"/>
    <w:rsid w:val="00BA679F"/>
    <w:rsid w:val="00BA6DEB"/>
    <w:rsid w:val="00BA782C"/>
    <w:rsid w:val="00BA7E13"/>
    <w:rsid w:val="00BB0D0F"/>
    <w:rsid w:val="00BB0FC5"/>
    <w:rsid w:val="00BB1154"/>
    <w:rsid w:val="00BB51C2"/>
    <w:rsid w:val="00BC0B3F"/>
    <w:rsid w:val="00BC2F4C"/>
    <w:rsid w:val="00BC52BA"/>
    <w:rsid w:val="00BC58BD"/>
    <w:rsid w:val="00BC7D4B"/>
    <w:rsid w:val="00BD2EFF"/>
    <w:rsid w:val="00BD618A"/>
    <w:rsid w:val="00BD64D9"/>
    <w:rsid w:val="00BD7672"/>
    <w:rsid w:val="00BE045D"/>
    <w:rsid w:val="00BE3D1A"/>
    <w:rsid w:val="00BE459B"/>
    <w:rsid w:val="00BE52C3"/>
    <w:rsid w:val="00BE5B82"/>
    <w:rsid w:val="00BE635E"/>
    <w:rsid w:val="00BE7628"/>
    <w:rsid w:val="00BE7B25"/>
    <w:rsid w:val="00BF1728"/>
    <w:rsid w:val="00BF1861"/>
    <w:rsid w:val="00BF268C"/>
    <w:rsid w:val="00BF31B8"/>
    <w:rsid w:val="00BF408B"/>
    <w:rsid w:val="00BF5F03"/>
    <w:rsid w:val="00BF7B02"/>
    <w:rsid w:val="00C00A9A"/>
    <w:rsid w:val="00C07657"/>
    <w:rsid w:val="00C07DA9"/>
    <w:rsid w:val="00C11980"/>
    <w:rsid w:val="00C12952"/>
    <w:rsid w:val="00C12986"/>
    <w:rsid w:val="00C12FF4"/>
    <w:rsid w:val="00C14723"/>
    <w:rsid w:val="00C150D3"/>
    <w:rsid w:val="00C162E6"/>
    <w:rsid w:val="00C16CCF"/>
    <w:rsid w:val="00C179AA"/>
    <w:rsid w:val="00C17A01"/>
    <w:rsid w:val="00C17D2B"/>
    <w:rsid w:val="00C20AFA"/>
    <w:rsid w:val="00C20D71"/>
    <w:rsid w:val="00C20E59"/>
    <w:rsid w:val="00C233D8"/>
    <w:rsid w:val="00C23874"/>
    <w:rsid w:val="00C23FDF"/>
    <w:rsid w:val="00C259A4"/>
    <w:rsid w:val="00C25C2B"/>
    <w:rsid w:val="00C2747E"/>
    <w:rsid w:val="00C34650"/>
    <w:rsid w:val="00C34BFD"/>
    <w:rsid w:val="00C3728C"/>
    <w:rsid w:val="00C41B1A"/>
    <w:rsid w:val="00C422AF"/>
    <w:rsid w:val="00C429C9"/>
    <w:rsid w:val="00C4459F"/>
    <w:rsid w:val="00C45D28"/>
    <w:rsid w:val="00C478BE"/>
    <w:rsid w:val="00C50D01"/>
    <w:rsid w:val="00C5351A"/>
    <w:rsid w:val="00C54796"/>
    <w:rsid w:val="00C54C5A"/>
    <w:rsid w:val="00C550E4"/>
    <w:rsid w:val="00C558F1"/>
    <w:rsid w:val="00C55DFB"/>
    <w:rsid w:val="00C5611D"/>
    <w:rsid w:val="00C60591"/>
    <w:rsid w:val="00C60D08"/>
    <w:rsid w:val="00C6125B"/>
    <w:rsid w:val="00C62D41"/>
    <w:rsid w:val="00C6447D"/>
    <w:rsid w:val="00C6736F"/>
    <w:rsid w:val="00C67EA9"/>
    <w:rsid w:val="00C74150"/>
    <w:rsid w:val="00C75605"/>
    <w:rsid w:val="00C84E59"/>
    <w:rsid w:val="00C85D99"/>
    <w:rsid w:val="00C85DED"/>
    <w:rsid w:val="00C86E7A"/>
    <w:rsid w:val="00C87E61"/>
    <w:rsid w:val="00C9015F"/>
    <w:rsid w:val="00C91915"/>
    <w:rsid w:val="00C965EE"/>
    <w:rsid w:val="00C97F85"/>
    <w:rsid w:val="00CA1651"/>
    <w:rsid w:val="00CA2E38"/>
    <w:rsid w:val="00CA36B7"/>
    <w:rsid w:val="00CA4EF9"/>
    <w:rsid w:val="00CA582C"/>
    <w:rsid w:val="00CB092C"/>
    <w:rsid w:val="00CB0A24"/>
    <w:rsid w:val="00CB0C98"/>
    <w:rsid w:val="00CB0F01"/>
    <w:rsid w:val="00CB17DE"/>
    <w:rsid w:val="00CB3922"/>
    <w:rsid w:val="00CB6953"/>
    <w:rsid w:val="00CB776B"/>
    <w:rsid w:val="00CC00FB"/>
    <w:rsid w:val="00CC1C02"/>
    <w:rsid w:val="00CC1DD9"/>
    <w:rsid w:val="00CC235B"/>
    <w:rsid w:val="00CC25AE"/>
    <w:rsid w:val="00CC3D70"/>
    <w:rsid w:val="00CC4342"/>
    <w:rsid w:val="00CC49FB"/>
    <w:rsid w:val="00CD0754"/>
    <w:rsid w:val="00CD1386"/>
    <w:rsid w:val="00CD3A99"/>
    <w:rsid w:val="00CD44BD"/>
    <w:rsid w:val="00CD601E"/>
    <w:rsid w:val="00CD6760"/>
    <w:rsid w:val="00CE0FBC"/>
    <w:rsid w:val="00CE1F6C"/>
    <w:rsid w:val="00CE2E58"/>
    <w:rsid w:val="00CE3CF1"/>
    <w:rsid w:val="00CE4622"/>
    <w:rsid w:val="00CE6891"/>
    <w:rsid w:val="00CE68A3"/>
    <w:rsid w:val="00CE6EC3"/>
    <w:rsid w:val="00CE7525"/>
    <w:rsid w:val="00CF04B0"/>
    <w:rsid w:val="00CF1786"/>
    <w:rsid w:val="00CF2538"/>
    <w:rsid w:val="00CF3207"/>
    <w:rsid w:val="00CF4553"/>
    <w:rsid w:val="00CF5BEF"/>
    <w:rsid w:val="00CF5D44"/>
    <w:rsid w:val="00D004D6"/>
    <w:rsid w:val="00D01349"/>
    <w:rsid w:val="00D01EC9"/>
    <w:rsid w:val="00D02612"/>
    <w:rsid w:val="00D028AC"/>
    <w:rsid w:val="00D033E3"/>
    <w:rsid w:val="00D035BD"/>
    <w:rsid w:val="00D05777"/>
    <w:rsid w:val="00D06D8A"/>
    <w:rsid w:val="00D10327"/>
    <w:rsid w:val="00D10D51"/>
    <w:rsid w:val="00D11D2F"/>
    <w:rsid w:val="00D129D8"/>
    <w:rsid w:val="00D15A3C"/>
    <w:rsid w:val="00D16A25"/>
    <w:rsid w:val="00D1783E"/>
    <w:rsid w:val="00D21AED"/>
    <w:rsid w:val="00D21C3D"/>
    <w:rsid w:val="00D23A61"/>
    <w:rsid w:val="00D25184"/>
    <w:rsid w:val="00D27A48"/>
    <w:rsid w:val="00D30EB8"/>
    <w:rsid w:val="00D31773"/>
    <w:rsid w:val="00D32427"/>
    <w:rsid w:val="00D33B8B"/>
    <w:rsid w:val="00D4279D"/>
    <w:rsid w:val="00D42F65"/>
    <w:rsid w:val="00D4397A"/>
    <w:rsid w:val="00D44EDD"/>
    <w:rsid w:val="00D47B91"/>
    <w:rsid w:val="00D506CE"/>
    <w:rsid w:val="00D51CEB"/>
    <w:rsid w:val="00D56D56"/>
    <w:rsid w:val="00D573A9"/>
    <w:rsid w:val="00D573B6"/>
    <w:rsid w:val="00D603AD"/>
    <w:rsid w:val="00D61396"/>
    <w:rsid w:val="00D61B4C"/>
    <w:rsid w:val="00D62A40"/>
    <w:rsid w:val="00D64AB8"/>
    <w:rsid w:val="00D6521E"/>
    <w:rsid w:val="00D662C3"/>
    <w:rsid w:val="00D66624"/>
    <w:rsid w:val="00D67F60"/>
    <w:rsid w:val="00D72B7F"/>
    <w:rsid w:val="00D7695B"/>
    <w:rsid w:val="00D76CCD"/>
    <w:rsid w:val="00D773E3"/>
    <w:rsid w:val="00D77DA1"/>
    <w:rsid w:val="00D80937"/>
    <w:rsid w:val="00D81A5C"/>
    <w:rsid w:val="00D82081"/>
    <w:rsid w:val="00D823C8"/>
    <w:rsid w:val="00D844AA"/>
    <w:rsid w:val="00D851A9"/>
    <w:rsid w:val="00D86AFC"/>
    <w:rsid w:val="00D90158"/>
    <w:rsid w:val="00D90238"/>
    <w:rsid w:val="00D9397A"/>
    <w:rsid w:val="00D949B4"/>
    <w:rsid w:val="00D94C13"/>
    <w:rsid w:val="00D978BE"/>
    <w:rsid w:val="00DA0749"/>
    <w:rsid w:val="00DA69BA"/>
    <w:rsid w:val="00DA6CB9"/>
    <w:rsid w:val="00DA7C23"/>
    <w:rsid w:val="00DB113B"/>
    <w:rsid w:val="00DB2BCC"/>
    <w:rsid w:val="00DB3A1E"/>
    <w:rsid w:val="00DB491B"/>
    <w:rsid w:val="00DB5258"/>
    <w:rsid w:val="00DB5611"/>
    <w:rsid w:val="00DB6040"/>
    <w:rsid w:val="00DB62A6"/>
    <w:rsid w:val="00DB6A80"/>
    <w:rsid w:val="00DB6E9B"/>
    <w:rsid w:val="00DC0636"/>
    <w:rsid w:val="00DC0841"/>
    <w:rsid w:val="00DC09E9"/>
    <w:rsid w:val="00DC3092"/>
    <w:rsid w:val="00DC532A"/>
    <w:rsid w:val="00DC6483"/>
    <w:rsid w:val="00DD25B7"/>
    <w:rsid w:val="00DD3AC2"/>
    <w:rsid w:val="00DD46DA"/>
    <w:rsid w:val="00DD4A1B"/>
    <w:rsid w:val="00DD548D"/>
    <w:rsid w:val="00DD5F8A"/>
    <w:rsid w:val="00DD6E75"/>
    <w:rsid w:val="00DD7024"/>
    <w:rsid w:val="00DD72FF"/>
    <w:rsid w:val="00DD7CC9"/>
    <w:rsid w:val="00DE0925"/>
    <w:rsid w:val="00DE18CC"/>
    <w:rsid w:val="00DE2418"/>
    <w:rsid w:val="00DE24A7"/>
    <w:rsid w:val="00DE2E86"/>
    <w:rsid w:val="00DE30E7"/>
    <w:rsid w:val="00DE5530"/>
    <w:rsid w:val="00DE5AAF"/>
    <w:rsid w:val="00DE5C1F"/>
    <w:rsid w:val="00DE5E16"/>
    <w:rsid w:val="00DE5E74"/>
    <w:rsid w:val="00DE6874"/>
    <w:rsid w:val="00DE6EB6"/>
    <w:rsid w:val="00DF4719"/>
    <w:rsid w:val="00DF4ACC"/>
    <w:rsid w:val="00DF72E4"/>
    <w:rsid w:val="00DF7A87"/>
    <w:rsid w:val="00E00A1F"/>
    <w:rsid w:val="00E017ED"/>
    <w:rsid w:val="00E018EA"/>
    <w:rsid w:val="00E02527"/>
    <w:rsid w:val="00E0699F"/>
    <w:rsid w:val="00E1212A"/>
    <w:rsid w:val="00E121A9"/>
    <w:rsid w:val="00E12887"/>
    <w:rsid w:val="00E12C68"/>
    <w:rsid w:val="00E149BD"/>
    <w:rsid w:val="00E152E9"/>
    <w:rsid w:val="00E15374"/>
    <w:rsid w:val="00E160DE"/>
    <w:rsid w:val="00E22CB3"/>
    <w:rsid w:val="00E23FAC"/>
    <w:rsid w:val="00E24A2F"/>
    <w:rsid w:val="00E24F23"/>
    <w:rsid w:val="00E261A6"/>
    <w:rsid w:val="00E261BA"/>
    <w:rsid w:val="00E304A6"/>
    <w:rsid w:val="00E30610"/>
    <w:rsid w:val="00E343E9"/>
    <w:rsid w:val="00E365B9"/>
    <w:rsid w:val="00E36B40"/>
    <w:rsid w:val="00E37BB7"/>
    <w:rsid w:val="00E42B97"/>
    <w:rsid w:val="00E431C3"/>
    <w:rsid w:val="00E4349E"/>
    <w:rsid w:val="00E44767"/>
    <w:rsid w:val="00E45FBA"/>
    <w:rsid w:val="00E468B6"/>
    <w:rsid w:val="00E52FFC"/>
    <w:rsid w:val="00E53009"/>
    <w:rsid w:val="00E546BF"/>
    <w:rsid w:val="00E55F13"/>
    <w:rsid w:val="00E56960"/>
    <w:rsid w:val="00E57235"/>
    <w:rsid w:val="00E66751"/>
    <w:rsid w:val="00E66F70"/>
    <w:rsid w:val="00E67EC3"/>
    <w:rsid w:val="00E71344"/>
    <w:rsid w:val="00E718D8"/>
    <w:rsid w:val="00E76ACF"/>
    <w:rsid w:val="00E81794"/>
    <w:rsid w:val="00E8420C"/>
    <w:rsid w:val="00E84433"/>
    <w:rsid w:val="00E85AB1"/>
    <w:rsid w:val="00E903D2"/>
    <w:rsid w:val="00E90FF3"/>
    <w:rsid w:val="00E91B50"/>
    <w:rsid w:val="00E91BD7"/>
    <w:rsid w:val="00E92BF1"/>
    <w:rsid w:val="00E93DA7"/>
    <w:rsid w:val="00E940BE"/>
    <w:rsid w:val="00E95AC8"/>
    <w:rsid w:val="00E9610E"/>
    <w:rsid w:val="00E9686B"/>
    <w:rsid w:val="00EA11D7"/>
    <w:rsid w:val="00EA1C32"/>
    <w:rsid w:val="00EA201C"/>
    <w:rsid w:val="00EA25C9"/>
    <w:rsid w:val="00EA5F67"/>
    <w:rsid w:val="00EA69FE"/>
    <w:rsid w:val="00EA6C91"/>
    <w:rsid w:val="00EB0023"/>
    <w:rsid w:val="00EB08E1"/>
    <w:rsid w:val="00EB257A"/>
    <w:rsid w:val="00EB2701"/>
    <w:rsid w:val="00EB3739"/>
    <w:rsid w:val="00EB3CB9"/>
    <w:rsid w:val="00EB5E20"/>
    <w:rsid w:val="00EB7461"/>
    <w:rsid w:val="00EC10F0"/>
    <w:rsid w:val="00EC17AE"/>
    <w:rsid w:val="00EC19B8"/>
    <w:rsid w:val="00EC2BDA"/>
    <w:rsid w:val="00EC3B71"/>
    <w:rsid w:val="00EC5813"/>
    <w:rsid w:val="00EC595B"/>
    <w:rsid w:val="00EC5F35"/>
    <w:rsid w:val="00EC76CE"/>
    <w:rsid w:val="00EC7F00"/>
    <w:rsid w:val="00ED0FA1"/>
    <w:rsid w:val="00ED1F64"/>
    <w:rsid w:val="00ED246A"/>
    <w:rsid w:val="00ED2DA3"/>
    <w:rsid w:val="00EE09F2"/>
    <w:rsid w:val="00EE2000"/>
    <w:rsid w:val="00EE32F3"/>
    <w:rsid w:val="00EE375A"/>
    <w:rsid w:val="00EE3E13"/>
    <w:rsid w:val="00EE49A6"/>
    <w:rsid w:val="00EE4D7F"/>
    <w:rsid w:val="00EF0292"/>
    <w:rsid w:val="00EF10E9"/>
    <w:rsid w:val="00EF301C"/>
    <w:rsid w:val="00EF3FF2"/>
    <w:rsid w:val="00EF401F"/>
    <w:rsid w:val="00EF601C"/>
    <w:rsid w:val="00EF60C0"/>
    <w:rsid w:val="00EF67F2"/>
    <w:rsid w:val="00EF6E8E"/>
    <w:rsid w:val="00F001DB"/>
    <w:rsid w:val="00F01CC0"/>
    <w:rsid w:val="00F0271A"/>
    <w:rsid w:val="00F02E5B"/>
    <w:rsid w:val="00F02FE9"/>
    <w:rsid w:val="00F04F8C"/>
    <w:rsid w:val="00F06E0D"/>
    <w:rsid w:val="00F12298"/>
    <w:rsid w:val="00F1388D"/>
    <w:rsid w:val="00F14C78"/>
    <w:rsid w:val="00F173E4"/>
    <w:rsid w:val="00F201B6"/>
    <w:rsid w:val="00F20C26"/>
    <w:rsid w:val="00F21ACC"/>
    <w:rsid w:val="00F23268"/>
    <w:rsid w:val="00F24837"/>
    <w:rsid w:val="00F25755"/>
    <w:rsid w:val="00F25B37"/>
    <w:rsid w:val="00F25B72"/>
    <w:rsid w:val="00F25C97"/>
    <w:rsid w:val="00F26046"/>
    <w:rsid w:val="00F26296"/>
    <w:rsid w:val="00F2778C"/>
    <w:rsid w:val="00F301D7"/>
    <w:rsid w:val="00F30933"/>
    <w:rsid w:val="00F31451"/>
    <w:rsid w:val="00F3194A"/>
    <w:rsid w:val="00F330D3"/>
    <w:rsid w:val="00F4074F"/>
    <w:rsid w:val="00F4157B"/>
    <w:rsid w:val="00F435A1"/>
    <w:rsid w:val="00F43E67"/>
    <w:rsid w:val="00F469A4"/>
    <w:rsid w:val="00F50BF9"/>
    <w:rsid w:val="00F519CA"/>
    <w:rsid w:val="00F52388"/>
    <w:rsid w:val="00F54545"/>
    <w:rsid w:val="00F550AB"/>
    <w:rsid w:val="00F554C8"/>
    <w:rsid w:val="00F6021A"/>
    <w:rsid w:val="00F604D8"/>
    <w:rsid w:val="00F623DB"/>
    <w:rsid w:val="00F62B0F"/>
    <w:rsid w:val="00F62C7D"/>
    <w:rsid w:val="00F64F51"/>
    <w:rsid w:val="00F65DBC"/>
    <w:rsid w:val="00F6684F"/>
    <w:rsid w:val="00F679BE"/>
    <w:rsid w:val="00F72961"/>
    <w:rsid w:val="00F74540"/>
    <w:rsid w:val="00F76A80"/>
    <w:rsid w:val="00F772F2"/>
    <w:rsid w:val="00F81FF2"/>
    <w:rsid w:val="00F8220A"/>
    <w:rsid w:val="00F830D5"/>
    <w:rsid w:val="00F859B7"/>
    <w:rsid w:val="00F87442"/>
    <w:rsid w:val="00F877C6"/>
    <w:rsid w:val="00F87CA6"/>
    <w:rsid w:val="00F90558"/>
    <w:rsid w:val="00F9329E"/>
    <w:rsid w:val="00FA010F"/>
    <w:rsid w:val="00FA01A0"/>
    <w:rsid w:val="00FA0BB5"/>
    <w:rsid w:val="00FA20D7"/>
    <w:rsid w:val="00FA228B"/>
    <w:rsid w:val="00FA3CED"/>
    <w:rsid w:val="00FA454D"/>
    <w:rsid w:val="00FA4AD8"/>
    <w:rsid w:val="00FA6976"/>
    <w:rsid w:val="00FA71D0"/>
    <w:rsid w:val="00FA7451"/>
    <w:rsid w:val="00FA7976"/>
    <w:rsid w:val="00FA7D13"/>
    <w:rsid w:val="00FA7E5E"/>
    <w:rsid w:val="00FB32BD"/>
    <w:rsid w:val="00FB53CF"/>
    <w:rsid w:val="00FB5951"/>
    <w:rsid w:val="00FC0430"/>
    <w:rsid w:val="00FC1132"/>
    <w:rsid w:val="00FC11E2"/>
    <w:rsid w:val="00FC49F3"/>
    <w:rsid w:val="00FC4A24"/>
    <w:rsid w:val="00FC5FAD"/>
    <w:rsid w:val="00FC6070"/>
    <w:rsid w:val="00FD1D09"/>
    <w:rsid w:val="00FD2EE4"/>
    <w:rsid w:val="00FD6DC8"/>
    <w:rsid w:val="00FE16C9"/>
    <w:rsid w:val="00FE1FB0"/>
    <w:rsid w:val="00FE25A8"/>
    <w:rsid w:val="00FE39B1"/>
    <w:rsid w:val="00FE3FE7"/>
    <w:rsid w:val="00FE515F"/>
    <w:rsid w:val="00FE52C8"/>
    <w:rsid w:val="00FE5A36"/>
    <w:rsid w:val="00FF0564"/>
    <w:rsid w:val="00FF115C"/>
    <w:rsid w:val="00FF1249"/>
    <w:rsid w:val="00FF23EB"/>
    <w:rsid w:val="00FF427B"/>
    <w:rsid w:val="00FF48D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4AA4A4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525"/>
    <w:rPr>
      <w:sz w:val="24"/>
      <w:szCs w:val="24"/>
      <w:lang w:val="en-US" w:eastAsia="en-US"/>
    </w:rPr>
  </w:style>
  <w:style w:type="paragraph" w:styleId="Heading1">
    <w:name w:val="heading 1"/>
    <w:basedOn w:val="Normal"/>
    <w:next w:val="Normal"/>
    <w:qFormat/>
    <w:rsid w:val="00CE7525"/>
    <w:pPr>
      <w:keepNext/>
      <w:jc w:val="both"/>
      <w:outlineLvl w:val="0"/>
    </w:pPr>
    <w:rPr>
      <w:b/>
      <w:bCs/>
      <w:sz w:val="26"/>
    </w:rPr>
  </w:style>
  <w:style w:type="paragraph" w:styleId="Heading2">
    <w:name w:val="heading 2"/>
    <w:basedOn w:val="Normal"/>
    <w:next w:val="Normal"/>
    <w:qFormat/>
    <w:rsid w:val="00CE7525"/>
    <w:pPr>
      <w:keepNext/>
      <w:spacing w:before="240" w:after="60"/>
      <w:outlineLvl w:val="1"/>
    </w:pPr>
    <w:rPr>
      <w:rFonts w:ascii="Cambria" w:hAnsi="Cambria"/>
      <w:b/>
      <w:bCs/>
      <w:i/>
      <w:iCs/>
      <w:sz w:val="28"/>
      <w:szCs w:val="28"/>
    </w:rPr>
  </w:style>
  <w:style w:type="paragraph" w:styleId="Heading3">
    <w:name w:val="heading 3"/>
    <w:basedOn w:val="Normal"/>
    <w:next w:val="Normal"/>
    <w:qFormat/>
    <w:rsid w:val="00CE7525"/>
    <w:pPr>
      <w:keepNext/>
      <w:spacing w:before="240" w:after="60"/>
      <w:outlineLvl w:val="2"/>
    </w:pPr>
    <w:rPr>
      <w:rFonts w:ascii="Arial" w:hAnsi="Arial" w:cs="Arial"/>
      <w:b/>
      <w:bCs/>
      <w:sz w:val="26"/>
      <w:szCs w:val="26"/>
    </w:rPr>
  </w:style>
  <w:style w:type="paragraph" w:styleId="Heading4">
    <w:name w:val="heading 4"/>
    <w:basedOn w:val="Normal"/>
    <w:next w:val="Normal"/>
    <w:qFormat/>
    <w:rsid w:val="00CE7525"/>
    <w:pPr>
      <w:keepNext/>
      <w:spacing w:before="240" w:after="60"/>
      <w:outlineLvl w:val="3"/>
    </w:pPr>
    <w:rPr>
      <w:b/>
      <w:bCs/>
      <w:sz w:val="28"/>
      <w:szCs w:val="28"/>
    </w:rPr>
  </w:style>
  <w:style w:type="paragraph" w:styleId="Heading5">
    <w:name w:val="heading 5"/>
    <w:basedOn w:val="Normal"/>
    <w:next w:val="Normal"/>
    <w:qFormat/>
    <w:rsid w:val="00CE7525"/>
    <w:pPr>
      <w:spacing w:before="240" w:after="60"/>
      <w:outlineLvl w:val="4"/>
    </w:pPr>
    <w:rPr>
      <w:b/>
      <w:bCs/>
      <w:i/>
      <w:iCs/>
      <w:sz w:val="26"/>
      <w:szCs w:val="26"/>
    </w:rPr>
  </w:style>
  <w:style w:type="paragraph" w:styleId="Heading6">
    <w:name w:val="heading 6"/>
    <w:basedOn w:val="Normal"/>
    <w:next w:val="Normal"/>
    <w:qFormat/>
    <w:rsid w:val="00CE7525"/>
    <w:pPr>
      <w:spacing w:before="240" w:after="60"/>
      <w:outlineLvl w:val="5"/>
    </w:pPr>
    <w:rPr>
      <w:b/>
      <w:bCs/>
      <w:sz w:val="22"/>
      <w:szCs w:val="22"/>
    </w:rPr>
  </w:style>
  <w:style w:type="paragraph" w:styleId="Heading7">
    <w:name w:val="heading 7"/>
    <w:basedOn w:val="Normal"/>
    <w:next w:val="Normal"/>
    <w:qFormat/>
    <w:rsid w:val="00CE7525"/>
    <w:pPr>
      <w:spacing w:before="240" w:after="60"/>
      <w:outlineLvl w:val="6"/>
    </w:pPr>
  </w:style>
  <w:style w:type="paragraph" w:styleId="Heading8">
    <w:name w:val="heading 8"/>
    <w:basedOn w:val="Normal"/>
    <w:next w:val="Normal"/>
    <w:qFormat/>
    <w:rsid w:val="00CE7525"/>
    <w:pPr>
      <w:spacing w:before="240" w:after="60"/>
      <w:outlineLvl w:val="7"/>
    </w:pPr>
    <w:rPr>
      <w:i/>
      <w:iCs/>
    </w:rPr>
  </w:style>
  <w:style w:type="paragraph" w:styleId="Heading9">
    <w:name w:val="heading 9"/>
    <w:basedOn w:val="Normal"/>
    <w:next w:val="Normal"/>
    <w:qFormat/>
    <w:rsid w:val="00CE752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_AbstractHead"/>
    <w:rsid w:val="00CE7525"/>
    <w:rPr>
      <w:smallCaps/>
      <w:spacing w:val="24"/>
      <w:lang w:val="en-US" w:eastAsia="en-US"/>
    </w:rPr>
  </w:style>
  <w:style w:type="paragraph" w:customStyle="1" w:styleId="ElsAbstractText">
    <w:name w:val="Els_AbstractText"/>
    <w:rsid w:val="00CE7525"/>
    <w:pPr>
      <w:spacing w:after="80" w:line="200" w:lineRule="exact"/>
      <w:jc w:val="both"/>
    </w:pPr>
    <w:rPr>
      <w:sz w:val="17"/>
      <w:lang w:eastAsia="en-US"/>
    </w:rPr>
  </w:style>
  <w:style w:type="paragraph" w:customStyle="1" w:styleId="ElsAffiliation">
    <w:name w:val="Els_Affiliation"/>
    <w:rsid w:val="00CE7525"/>
    <w:pPr>
      <w:spacing w:line="200" w:lineRule="exact"/>
    </w:pPr>
    <w:rPr>
      <w:i/>
      <w:sz w:val="16"/>
      <w:lang w:val="en-US" w:eastAsia="en-US"/>
    </w:rPr>
  </w:style>
  <w:style w:type="paragraph" w:customStyle="1" w:styleId="ElsArticlehistory">
    <w:name w:val="Els_Articlehistory"/>
    <w:rsid w:val="00CE7525"/>
    <w:pPr>
      <w:spacing w:line="200" w:lineRule="exact"/>
    </w:pPr>
    <w:rPr>
      <w:i/>
      <w:sz w:val="16"/>
      <w:lang w:val="en-US" w:eastAsia="en-US"/>
    </w:rPr>
  </w:style>
  <w:style w:type="paragraph" w:customStyle="1" w:styleId="ElsArticleinfoHead">
    <w:name w:val="Els_ArticleinfoHead"/>
    <w:rsid w:val="00CE7525"/>
    <w:rPr>
      <w:smallCaps/>
      <w:spacing w:val="24"/>
      <w:lang w:val="en-US" w:eastAsia="en-US"/>
    </w:rPr>
  </w:style>
  <w:style w:type="paragraph" w:customStyle="1" w:styleId="ElsArticleTitle">
    <w:name w:val="Els_ArticleTitle"/>
    <w:next w:val="ElsAuthor"/>
    <w:rsid w:val="00CE7525"/>
    <w:pPr>
      <w:spacing w:before="360" w:after="240" w:line="350" w:lineRule="exact"/>
    </w:pPr>
    <w:rPr>
      <w:sz w:val="30"/>
      <w:lang w:val="en-US" w:eastAsia="en-US"/>
    </w:rPr>
  </w:style>
  <w:style w:type="paragraph" w:customStyle="1" w:styleId="ElsAuthor">
    <w:name w:val="Els_Author"/>
    <w:next w:val="ElsAffiliation"/>
    <w:rsid w:val="00CE7525"/>
    <w:pPr>
      <w:spacing w:after="160" w:line="290" w:lineRule="exact"/>
    </w:pPr>
    <w:rPr>
      <w:sz w:val="24"/>
      <w:lang w:val="en-US" w:eastAsia="en-US"/>
    </w:rPr>
  </w:style>
  <w:style w:type="paragraph" w:customStyle="1" w:styleId="ElsCorrespondingAuthor">
    <w:name w:val="Els_CorrespondingAuthor"/>
    <w:next w:val="ElsFootnote"/>
    <w:rsid w:val="00CE7525"/>
    <w:pPr>
      <w:spacing w:before="120" w:line="200" w:lineRule="exact"/>
    </w:pPr>
    <w:rPr>
      <w:sz w:val="18"/>
      <w:lang w:val="en-US" w:eastAsia="en-US"/>
    </w:rPr>
  </w:style>
  <w:style w:type="paragraph" w:customStyle="1" w:styleId="ElsDocumenttitle">
    <w:name w:val="Els_Document title"/>
    <w:next w:val="ElsArticleTitle"/>
    <w:autoRedefine/>
    <w:rsid w:val="00CE7525"/>
    <w:pPr>
      <w:spacing w:after="120"/>
    </w:pPr>
    <w:rPr>
      <w:b/>
      <w:kern w:val="28"/>
      <w:sz w:val="26"/>
      <w:lang w:val="en-GB" w:eastAsia="en-US"/>
    </w:rPr>
  </w:style>
  <w:style w:type="paragraph" w:customStyle="1" w:styleId="ElsDocumentHeading">
    <w:name w:val="Els_DocumentHeading"/>
    <w:next w:val="Normal"/>
    <w:rsid w:val="00CE7525"/>
    <w:pPr>
      <w:spacing w:before="190" w:after="190" w:line="210" w:lineRule="exact"/>
    </w:pPr>
    <w:rPr>
      <w:sz w:val="19"/>
      <w:lang w:val="en-US" w:eastAsia="en-US"/>
    </w:rPr>
  </w:style>
  <w:style w:type="paragraph" w:customStyle="1" w:styleId="ElsFootnote">
    <w:name w:val="Els_Footnote"/>
    <w:rsid w:val="00CE7525"/>
    <w:pPr>
      <w:spacing w:before="120" w:line="200" w:lineRule="exact"/>
    </w:pPr>
    <w:rPr>
      <w:sz w:val="18"/>
      <w:lang w:val="en-US" w:eastAsia="en-US"/>
    </w:rPr>
  </w:style>
  <w:style w:type="paragraph" w:customStyle="1" w:styleId="ElsKeyword">
    <w:name w:val="Els_Keyword"/>
    <w:rsid w:val="00CE7525"/>
    <w:pPr>
      <w:spacing w:line="200" w:lineRule="exact"/>
    </w:pPr>
    <w:rPr>
      <w:sz w:val="16"/>
      <w:lang w:val="en-US" w:eastAsia="en-US"/>
    </w:rPr>
  </w:style>
  <w:style w:type="paragraph" w:customStyle="1" w:styleId="ElsKeywordHead">
    <w:name w:val="Els_KeywordHead"/>
    <w:next w:val="ElsKeyword"/>
    <w:rsid w:val="00CE7525"/>
    <w:pPr>
      <w:spacing w:line="200" w:lineRule="exact"/>
    </w:pPr>
    <w:rPr>
      <w:i/>
      <w:noProof/>
      <w:sz w:val="16"/>
      <w:lang w:val="en-US" w:eastAsia="en-US"/>
    </w:rPr>
  </w:style>
  <w:style w:type="paragraph" w:customStyle="1" w:styleId="ElsParagraph">
    <w:name w:val="Els_Paragraph"/>
    <w:link w:val="ElsParagraphChar"/>
    <w:rsid w:val="00CE7525"/>
    <w:pPr>
      <w:spacing w:after="120" w:line="220" w:lineRule="exact"/>
      <w:ind w:firstLine="230"/>
      <w:jc w:val="both"/>
    </w:pPr>
    <w:rPr>
      <w:sz w:val="19"/>
      <w:lang w:val="en-US" w:eastAsia="en-US"/>
    </w:rPr>
  </w:style>
  <w:style w:type="paragraph" w:customStyle="1" w:styleId="ElsHeading1">
    <w:name w:val="Els_Heading1"/>
    <w:next w:val="ElsParagraph"/>
    <w:rsid w:val="00CE7525"/>
    <w:pPr>
      <w:keepNext/>
      <w:spacing w:before="160" w:after="160" w:line="210" w:lineRule="exact"/>
    </w:pPr>
    <w:rPr>
      <w:b/>
      <w:bCs/>
      <w:sz w:val="19"/>
      <w:lang w:val="en-US" w:eastAsia="en-US"/>
    </w:rPr>
  </w:style>
  <w:style w:type="paragraph" w:customStyle="1" w:styleId="ElsHeading2">
    <w:name w:val="Els_Heading2"/>
    <w:next w:val="ElsParagraph"/>
    <w:rsid w:val="00CE7525"/>
    <w:pPr>
      <w:spacing w:after="160" w:line="210" w:lineRule="exact"/>
    </w:pPr>
    <w:rPr>
      <w:bCs/>
      <w:i/>
      <w:sz w:val="19"/>
      <w:lang w:val="en-US" w:eastAsia="en-US"/>
    </w:rPr>
  </w:style>
  <w:style w:type="paragraph" w:customStyle="1" w:styleId="ElsHeading3">
    <w:name w:val="Els_Heading3"/>
    <w:next w:val="ElsParagraph"/>
    <w:rsid w:val="00CE7525"/>
    <w:pPr>
      <w:spacing w:after="40" w:line="210" w:lineRule="exact"/>
      <w:outlineLvl w:val="0"/>
    </w:pPr>
    <w:rPr>
      <w:i/>
      <w:spacing w:val="20"/>
      <w:sz w:val="19"/>
      <w:lang w:val="en-US" w:eastAsia="en-US"/>
    </w:rPr>
  </w:style>
  <w:style w:type="paragraph" w:customStyle="1" w:styleId="ElsHeading4">
    <w:name w:val="Els_Heading4"/>
    <w:next w:val="ElsParagraph"/>
    <w:rsid w:val="00CE7525"/>
    <w:pPr>
      <w:spacing w:after="160" w:line="210" w:lineRule="exact"/>
      <w:outlineLvl w:val="0"/>
    </w:pPr>
    <w:rPr>
      <w:i/>
      <w:spacing w:val="20"/>
      <w:sz w:val="19"/>
      <w:lang w:val="en-US" w:eastAsia="en-US"/>
    </w:rPr>
  </w:style>
  <w:style w:type="paragraph" w:customStyle="1" w:styleId="ElsHeading5">
    <w:name w:val="Els_Heading5"/>
    <w:next w:val="ElsParagraph"/>
    <w:rsid w:val="00CE7525"/>
    <w:pPr>
      <w:spacing w:after="160" w:line="210" w:lineRule="exact"/>
      <w:outlineLvl w:val="0"/>
    </w:pPr>
    <w:rPr>
      <w:i/>
      <w:spacing w:val="20"/>
      <w:sz w:val="19"/>
      <w:lang w:val="en-US" w:eastAsia="en-US"/>
    </w:rPr>
  </w:style>
  <w:style w:type="paragraph" w:customStyle="1" w:styleId="ElsAcknowledgementsHeading">
    <w:name w:val="Els_AcknowledgementsHeading"/>
    <w:next w:val="ElsParagraph"/>
    <w:rsid w:val="00CE7525"/>
    <w:pPr>
      <w:spacing w:before="220" w:after="220" w:line="220" w:lineRule="exact"/>
    </w:pPr>
    <w:rPr>
      <w:b/>
      <w:lang w:val="en-US" w:eastAsia="en-US"/>
    </w:rPr>
  </w:style>
  <w:style w:type="paragraph" w:customStyle="1" w:styleId="ElsReferencesHeading">
    <w:name w:val="Els_ReferencesHeading"/>
    <w:next w:val="ElsReferences"/>
    <w:rsid w:val="00CE7525"/>
    <w:pPr>
      <w:keepNext/>
      <w:spacing w:before="240" w:after="240"/>
    </w:pPr>
    <w:rPr>
      <w:b/>
      <w:sz w:val="19"/>
      <w:lang w:val="en-US" w:eastAsia="en-US"/>
    </w:rPr>
  </w:style>
  <w:style w:type="paragraph" w:customStyle="1" w:styleId="ElsReferences">
    <w:name w:val="Els_References"/>
    <w:rsid w:val="00CE7525"/>
    <w:pPr>
      <w:numPr>
        <w:numId w:val="1"/>
      </w:numPr>
    </w:pPr>
    <w:rPr>
      <w:sz w:val="16"/>
      <w:lang w:val="en-US" w:eastAsia="en-US"/>
    </w:rPr>
  </w:style>
  <w:style w:type="paragraph" w:customStyle="1" w:styleId="ElsFigureCaption">
    <w:name w:val="Els_FigureCaption"/>
    <w:rsid w:val="00CE7525"/>
    <w:pPr>
      <w:spacing w:line="220" w:lineRule="exact"/>
      <w:ind w:firstLine="230"/>
    </w:pPr>
    <w:rPr>
      <w:sz w:val="16"/>
      <w:lang w:val="en-US" w:eastAsia="en-US"/>
    </w:rPr>
  </w:style>
  <w:style w:type="paragraph" w:customStyle="1" w:styleId="ElsTableCaption">
    <w:name w:val="Els_TableCaption"/>
    <w:next w:val="ElsParagraph"/>
    <w:rsid w:val="00CE7525"/>
    <w:pPr>
      <w:keepNext/>
    </w:pPr>
    <w:rPr>
      <w:lang w:val="en-US" w:eastAsia="en-US"/>
    </w:rPr>
  </w:style>
  <w:style w:type="paragraph" w:customStyle="1" w:styleId="ElsLegend">
    <w:name w:val="Els_Legend"/>
    <w:rsid w:val="00CE7525"/>
    <w:pPr>
      <w:spacing w:after="120" w:line="180" w:lineRule="exact"/>
    </w:pPr>
    <w:rPr>
      <w:sz w:val="16"/>
      <w:lang w:val="en-US" w:eastAsia="en-US"/>
    </w:rPr>
  </w:style>
  <w:style w:type="paragraph" w:customStyle="1" w:styleId="ElsDisplayMath">
    <w:name w:val="Els_DisplayMath"/>
    <w:basedOn w:val="ElsParagraph"/>
    <w:next w:val="ElsParagraph"/>
    <w:rsid w:val="00CE7525"/>
    <w:pPr>
      <w:spacing w:before="100" w:beforeAutospacing="1" w:after="100" w:afterAutospacing="1"/>
    </w:pPr>
  </w:style>
  <w:style w:type="paragraph" w:customStyle="1" w:styleId="ElsGraphAbs">
    <w:name w:val="Els_GraphAbs"/>
    <w:basedOn w:val="Heading1"/>
    <w:rsid w:val="00CE7525"/>
  </w:style>
  <w:style w:type="paragraph" w:customStyle="1" w:styleId="ElsChemEquation">
    <w:name w:val="Els_ChemEquation"/>
    <w:next w:val="ElsParagraph"/>
    <w:rsid w:val="00CE7525"/>
    <w:rPr>
      <w:lang w:val="en-US" w:eastAsia="en-US"/>
    </w:rPr>
  </w:style>
  <w:style w:type="paragraph" w:customStyle="1" w:styleId="ElsTableFootnote">
    <w:name w:val="Els_TableFootnote"/>
    <w:basedOn w:val="ElsParagraph"/>
    <w:rsid w:val="00CE7525"/>
    <w:rPr>
      <w:color w:val="0000FF"/>
    </w:rPr>
  </w:style>
  <w:style w:type="paragraph" w:customStyle="1" w:styleId="ElsSchemeCaption">
    <w:name w:val="Els_SchemeCaption"/>
    <w:basedOn w:val="ElsChemEquation"/>
    <w:rsid w:val="00CE7525"/>
  </w:style>
  <w:style w:type="paragraph" w:customStyle="1" w:styleId="ElsGraphText">
    <w:name w:val="Els_GraphText"/>
    <w:basedOn w:val="Normal"/>
    <w:rsid w:val="00CE7525"/>
    <w:pPr>
      <w:spacing w:after="440" w:line="220" w:lineRule="exact"/>
    </w:pPr>
    <w:rPr>
      <w:sz w:val="20"/>
      <w:szCs w:val="20"/>
    </w:rPr>
  </w:style>
  <w:style w:type="paragraph" w:customStyle="1" w:styleId="ElsGraphTitle">
    <w:name w:val="Els_GraphTitle"/>
    <w:basedOn w:val="Normal"/>
    <w:rsid w:val="00CE7525"/>
    <w:pPr>
      <w:keepNext/>
      <w:spacing w:after="60"/>
      <w:ind w:right="5280"/>
    </w:pPr>
    <w:rPr>
      <w:b/>
      <w:szCs w:val="20"/>
    </w:rPr>
  </w:style>
  <w:style w:type="paragraph" w:customStyle="1" w:styleId="ElsGraphAuthor">
    <w:name w:val="Els_GraphAuthor"/>
    <w:basedOn w:val="Normal"/>
    <w:rsid w:val="00CE7525"/>
    <w:pPr>
      <w:keepNext/>
    </w:pPr>
    <w:rPr>
      <w:sz w:val="22"/>
      <w:szCs w:val="20"/>
    </w:rPr>
  </w:style>
  <w:style w:type="paragraph" w:customStyle="1" w:styleId="ElsGraphAddress">
    <w:name w:val="Els_GraphAddress"/>
    <w:basedOn w:val="Normal"/>
    <w:rsid w:val="00CE7525"/>
    <w:rPr>
      <w:i/>
      <w:sz w:val="22"/>
      <w:szCs w:val="20"/>
    </w:rPr>
  </w:style>
  <w:style w:type="paragraph" w:customStyle="1" w:styleId="ElsGraphPlaceholder">
    <w:name w:val="Els_GraphPlaceholder"/>
    <w:basedOn w:val="Normal"/>
    <w:rsid w:val="00CE7525"/>
    <w:pPr>
      <w:jc w:val="center"/>
    </w:pPr>
    <w:rPr>
      <w:sz w:val="20"/>
      <w:szCs w:val="20"/>
    </w:rPr>
  </w:style>
  <w:style w:type="paragraph" w:styleId="Footer">
    <w:name w:val="footer"/>
    <w:basedOn w:val="Normal"/>
    <w:link w:val="FooterChar"/>
    <w:uiPriority w:val="99"/>
    <w:rsid w:val="00CE7525"/>
    <w:pPr>
      <w:tabs>
        <w:tab w:val="center" w:pos="4320"/>
        <w:tab w:val="right" w:pos="8640"/>
      </w:tabs>
    </w:pPr>
  </w:style>
  <w:style w:type="character" w:styleId="PageNumber">
    <w:name w:val="page number"/>
    <w:basedOn w:val="DefaultParagraphFont"/>
    <w:semiHidden/>
    <w:rsid w:val="00CE7525"/>
  </w:style>
  <w:style w:type="paragraph" w:styleId="Header">
    <w:name w:val="header"/>
    <w:basedOn w:val="Normal"/>
    <w:semiHidden/>
    <w:rsid w:val="00CE7525"/>
    <w:pPr>
      <w:tabs>
        <w:tab w:val="center" w:pos="4320"/>
        <w:tab w:val="right" w:pos="8640"/>
      </w:tabs>
    </w:pPr>
  </w:style>
  <w:style w:type="paragraph" w:styleId="BalloonText">
    <w:name w:val="Balloon Text"/>
    <w:basedOn w:val="Normal"/>
    <w:link w:val="BalloonTextChar"/>
    <w:uiPriority w:val="99"/>
    <w:semiHidden/>
    <w:unhideWhenUsed/>
    <w:rsid w:val="000254A0"/>
    <w:rPr>
      <w:rFonts w:ascii="Tahoma" w:hAnsi="Tahoma" w:cs="Tahoma"/>
      <w:sz w:val="16"/>
      <w:szCs w:val="16"/>
    </w:rPr>
  </w:style>
  <w:style w:type="character" w:customStyle="1" w:styleId="BalloonTextChar">
    <w:name w:val="Balloon Text Char"/>
    <w:link w:val="BalloonText"/>
    <w:uiPriority w:val="99"/>
    <w:semiHidden/>
    <w:rsid w:val="000254A0"/>
    <w:rPr>
      <w:rFonts w:ascii="Tahoma" w:hAnsi="Tahoma" w:cs="Tahoma"/>
      <w:sz w:val="16"/>
      <w:szCs w:val="16"/>
      <w:lang w:val="en-US" w:eastAsia="en-US"/>
    </w:rPr>
  </w:style>
  <w:style w:type="character" w:styleId="Hyperlink">
    <w:name w:val="Hyperlink"/>
    <w:uiPriority w:val="99"/>
    <w:unhideWhenUsed/>
    <w:rsid w:val="00D81A5C"/>
    <w:rPr>
      <w:color w:val="0000FF"/>
      <w:u w:val="single"/>
    </w:rPr>
  </w:style>
  <w:style w:type="paragraph" w:styleId="NoSpacing">
    <w:name w:val="No Spacing"/>
    <w:uiPriority w:val="1"/>
    <w:qFormat/>
    <w:rsid w:val="007E5BF8"/>
    <w:rPr>
      <w:rFonts w:ascii="Calibri" w:eastAsia="Calibri" w:hAnsi="Calibri"/>
      <w:sz w:val="22"/>
      <w:szCs w:val="22"/>
      <w:lang w:val="en-GB" w:eastAsia="en-US"/>
    </w:rPr>
  </w:style>
  <w:style w:type="character" w:customStyle="1" w:styleId="apple-converted-space">
    <w:name w:val="apple-converted-space"/>
    <w:rsid w:val="00C550E4"/>
  </w:style>
  <w:style w:type="table" w:styleId="TableGrid">
    <w:name w:val="Table Grid"/>
    <w:basedOn w:val="TableNormal"/>
    <w:uiPriority w:val="59"/>
    <w:rsid w:val="00723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82698"/>
    <w:rPr>
      <w:sz w:val="24"/>
      <w:szCs w:val="24"/>
      <w:lang w:val="en-US" w:eastAsia="en-US"/>
    </w:rPr>
  </w:style>
  <w:style w:type="character" w:styleId="FootnoteReference">
    <w:name w:val="footnote reference"/>
    <w:uiPriority w:val="99"/>
    <w:semiHidden/>
    <w:unhideWhenUsed/>
    <w:rsid w:val="00460AA9"/>
  </w:style>
  <w:style w:type="paragraph" w:styleId="BodyTextIndent3">
    <w:name w:val="Body Text Indent 3"/>
    <w:basedOn w:val="Normal"/>
    <w:link w:val="BodyTextIndent3Char"/>
    <w:uiPriority w:val="99"/>
    <w:semiHidden/>
    <w:unhideWhenUsed/>
    <w:rsid w:val="00BB0D0F"/>
    <w:pPr>
      <w:spacing w:after="120"/>
      <w:ind w:left="283"/>
    </w:pPr>
    <w:rPr>
      <w:sz w:val="16"/>
      <w:szCs w:val="16"/>
      <w:lang w:val="id-ID"/>
    </w:rPr>
  </w:style>
  <w:style w:type="character" w:customStyle="1" w:styleId="BodyTextIndent3Char">
    <w:name w:val="Body Text Indent 3 Char"/>
    <w:link w:val="BodyTextIndent3"/>
    <w:uiPriority w:val="99"/>
    <w:semiHidden/>
    <w:rsid w:val="00BB0D0F"/>
    <w:rPr>
      <w:sz w:val="16"/>
      <w:szCs w:val="16"/>
      <w:lang w:val="id-ID"/>
    </w:rPr>
  </w:style>
  <w:style w:type="paragraph" w:styleId="BodyText">
    <w:name w:val="Body Text"/>
    <w:basedOn w:val="Normal"/>
    <w:link w:val="BodyTextChar"/>
    <w:unhideWhenUsed/>
    <w:rsid w:val="007400B3"/>
    <w:pPr>
      <w:spacing w:after="120"/>
    </w:pPr>
  </w:style>
  <w:style w:type="character" w:customStyle="1" w:styleId="BodyTextChar">
    <w:name w:val="Body Text Char"/>
    <w:link w:val="BodyText"/>
    <w:uiPriority w:val="99"/>
    <w:rsid w:val="007400B3"/>
    <w:rPr>
      <w:sz w:val="24"/>
      <w:szCs w:val="24"/>
    </w:rPr>
  </w:style>
  <w:style w:type="paragraph" w:styleId="ListParagraph">
    <w:name w:val="List Paragraph"/>
    <w:aliases w:val="kepala,ANNEX,List Paragraph1"/>
    <w:basedOn w:val="Normal"/>
    <w:link w:val="ListParagraphChar"/>
    <w:uiPriority w:val="34"/>
    <w:qFormat/>
    <w:rsid w:val="007400B3"/>
    <w:pPr>
      <w:ind w:left="720"/>
      <w:contextualSpacing/>
    </w:pPr>
    <w:rPr>
      <w:lang w:val="id-ID"/>
    </w:rPr>
  </w:style>
  <w:style w:type="character" w:customStyle="1" w:styleId="ListParagraphChar">
    <w:name w:val="List Paragraph Char"/>
    <w:aliases w:val="kepala Char,ANNEX Char,List Paragraph1 Char"/>
    <w:link w:val="ListParagraph"/>
    <w:uiPriority w:val="34"/>
    <w:locked/>
    <w:rsid w:val="00B73428"/>
    <w:rPr>
      <w:sz w:val="24"/>
      <w:szCs w:val="24"/>
      <w:lang w:val="id-ID"/>
    </w:rPr>
  </w:style>
  <w:style w:type="paragraph" w:customStyle="1" w:styleId="Default">
    <w:name w:val="Default"/>
    <w:rsid w:val="00B73428"/>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semiHidden/>
    <w:unhideWhenUsed/>
    <w:rsid w:val="003C0373"/>
    <w:rPr>
      <w:sz w:val="16"/>
      <w:szCs w:val="16"/>
    </w:rPr>
  </w:style>
  <w:style w:type="paragraph" w:styleId="CommentText">
    <w:name w:val="annotation text"/>
    <w:basedOn w:val="Normal"/>
    <w:link w:val="CommentTextChar"/>
    <w:uiPriority w:val="99"/>
    <w:semiHidden/>
    <w:unhideWhenUsed/>
    <w:rsid w:val="003C0373"/>
    <w:rPr>
      <w:sz w:val="20"/>
      <w:szCs w:val="20"/>
    </w:rPr>
  </w:style>
  <w:style w:type="character" w:customStyle="1" w:styleId="CommentTextChar">
    <w:name w:val="Comment Text Char"/>
    <w:link w:val="CommentText"/>
    <w:uiPriority w:val="99"/>
    <w:semiHidden/>
    <w:rsid w:val="003C0373"/>
    <w:rPr>
      <w:lang w:val="en-US" w:eastAsia="en-US"/>
    </w:rPr>
  </w:style>
  <w:style w:type="paragraph" w:styleId="CommentSubject">
    <w:name w:val="annotation subject"/>
    <w:basedOn w:val="CommentText"/>
    <w:next w:val="CommentText"/>
    <w:link w:val="CommentSubjectChar"/>
    <w:uiPriority w:val="99"/>
    <w:semiHidden/>
    <w:unhideWhenUsed/>
    <w:rsid w:val="003C0373"/>
    <w:rPr>
      <w:b/>
      <w:bCs/>
    </w:rPr>
  </w:style>
  <w:style w:type="character" w:customStyle="1" w:styleId="CommentSubjectChar">
    <w:name w:val="Comment Subject Char"/>
    <w:link w:val="CommentSubject"/>
    <w:uiPriority w:val="99"/>
    <w:semiHidden/>
    <w:rsid w:val="003C0373"/>
    <w:rPr>
      <w:b/>
      <w:bCs/>
      <w:lang w:val="en-US" w:eastAsia="en-US"/>
    </w:rPr>
  </w:style>
  <w:style w:type="paragraph" w:styleId="Revision">
    <w:name w:val="Revision"/>
    <w:hidden/>
    <w:uiPriority w:val="99"/>
    <w:semiHidden/>
    <w:rsid w:val="003C0373"/>
    <w:rPr>
      <w:sz w:val="24"/>
      <w:szCs w:val="24"/>
      <w:lang w:val="en-US" w:eastAsia="en-US"/>
    </w:rPr>
  </w:style>
  <w:style w:type="paragraph" w:customStyle="1" w:styleId="Normal1">
    <w:name w:val="Normal1"/>
    <w:rsid w:val="0022648F"/>
    <w:rPr>
      <w:color w:val="000000"/>
      <w:sz w:val="24"/>
      <w:szCs w:val="24"/>
    </w:rPr>
  </w:style>
  <w:style w:type="character" w:customStyle="1" w:styleId="st">
    <w:name w:val="st"/>
    <w:basedOn w:val="DefaultParagraphFont"/>
    <w:rsid w:val="00813BDC"/>
  </w:style>
  <w:style w:type="character" w:styleId="Emphasis">
    <w:name w:val="Emphasis"/>
    <w:uiPriority w:val="20"/>
    <w:qFormat/>
    <w:rsid w:val="00813BDC"/>
    <w:rPr>
      <w:i/>
      <w:iCs/>
    </w:rPr>
  </w:style>
  <w:style w:type="character" w:customStyle="1" w:styleId="articlebreadcrumbs">
    <w:name w:val="article__breadcrumbs"/>
    <w:basedOn w:val="DefaultParagraphFont"/>
    <w:rsid w:val="000C4A81"/>
  </w:style>
  <w:style w:type="character" w:styleId="FollowedHyperlink">
    <w:name w:val="FollowedHyperlink"/>
    <w:basedOn w:val="DefaultParagraphFont"/>
    <w:uiPriority w:val="99"/>
    <w:semiHidden/>
    <w:unhideWhenUsed/>
    <w:rsid w:val="00855AAA"/>
    <w:rPr>
      <w:color w:val="954F72" w:themeColor="followedHyperlink"/>
      <w:u w:val="single"/>
    </w:rPr>
  </w:style>
  <w:style w:type="paragraph" w:customStyle="1" w:styleId="PARAGRAFJPAS1">
    <w:name w:val="PARAGRAF JPAS_1"/>
    <w:basedOn w:val="ElsParagraph"/>
    <w:link w:val="PARAGRAFJPAS1Char"/>
    <w:qFormat/>
    <w:rsid w:val="00210080"/>
    <w:pPr>
      <w:spacing w:after="0"/>
      <w:ind w:firstLine="284"/>
    </w:pPr>
    <w:rPr>
      <w:noProof/>
      <w:color w:val="000000"/>
      <w:sz w:val="22"/>
      <w:szCs w:val="22"/>
      <w:shd w:val="clear" w:color="auto" w:fill="FFFFFF"/>
      <w:lang w:val="id-ID"/>
    </w:rPr>
  </w:style>
  <w:style w:type="character" w:customStyle="1" w:styleId="PARAGRAFJPAS1Char">
    <w:name w:val="PARAGRAF JPAS_1 Char"/>
    <w:link w:val="PARAGRAFJPAS1"/>
    <w:rsid w:val="00210080"/>
    <w:rPr>
      <w:noProof/>
      <w:color w:val="000000"/>
      <w:sz w:val="22"/>
      <w:szCs w:val="22"/>
      <w:lang w:eastAsia="en-US"/>
    </w:rPr>
  </w:style>
  <w:style w:type="character" w:customStyle="1" w:styleId="ElsParagraphChar">
    <w:name w:val="Els_Paragraph Char"/>
    <w:link w:val="ElsParagraph"/>
    <w:rsid w:val="004965BC"/>
    <w:rPr>
      <w:sz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ber.com/id/abou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oughlins\Local%20Settings\Temporary%20Internet%20Files\Content.Outlook\20TG5JLQ\TetrahedronLetters%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38226-DB07-4039-A087-0ED31A50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TetrahedronLetters (2).dot</Template>
  <TotalTime>51</TotalTime>
  <Pages>3</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Tetrahedron template</vt:lpstr>
    </vt:vector>
  </TitlesOfParts>
  <Company>TnQ</Company>
  <LinksUpToDate>false</LinksUpToDate>
  <CharactersWithSpaces>7698</CharactersWithSpaces>
  <SharedDoc>false</SharedDoc>
  <HLinks>
    <vt:vector size="12" baseType="variant">
      <vt:variant>
        <vt:i4>7733367</vt:i4>
      </vt:variant>
      <vt:variant>
        <vt:i4>3</vt:i4>
      </vt:variant>
      <vt:variant>
        <vt:i4>0</vt:i4>
      </vt:variant>
      <vt:variant>
        <vt:i4>5</vt:i4>
      </vt:variant>
      <vt:variant>
        <vt:lpwstr>http://www.antarajatim.com/ lihat/berita/104913/mcw-desak-pemkot-malang-perbaiki-layanan-publik</vt:lpwstr>
      </vt:variant>
      <vt:variant>
        <vt:lpwstr/>
      </vt:variant>
      <vt:variant>
        <vt:i4>3145828</vt:i4>
      </vt:variant>
      <vt:variant>
        <vt:i4>0</vt:i4>
      </vt:variant>
      <vt:variant>
        <vt:i4>0</vt:i4>
      </vt:variant>
      <vt:variant>
        <vt:i4>5</vt:i4>
      </vt:variant>
      <vt:variant>
        <vt:lpwstr>http://ejournalfia.ub.ac.id/index.php/jiap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Tetrahedron template</dc:title>
  <dc:subject/>
  <dc:creator>Sarah O'Loughlin</dc:creator>
  <cp:keywords/>
  <cp:lastModifiedBy>jurnal</cp:lastModifiedBy>
  <cp:revision>76</cp:revision>
  <cp:lastPrinted>2018-04-25T07:09:00Z</cp:lastPrinted>
  <dcterms:created xsi:type="dcterms:W3CDTF">2019-04-29T01:46:00Z</dcterms:created>
  <dcterms:modified xsi:type="dcterms:W3CDTF">2019-05-13T02:59:00Z</dcterms:modified>
</cp:coreProperties>
</file>